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C0C0"/>
  <w:body>
    <w:p w:rsidR="00873750" w:rsidRDefault="00873750">
      <w:pPr>
        <w:pStyle w:val="COCN"/>
        <w:rPr>
          <w:rFonts w:ascii="Garamond" w:hAnsi="Garamond"/>
        </w:rPr>
      </w:pPr>
      <w:r>
        <w:rPr>
          <w:rFonts w:ascii="Garamond" w:hAnsi="Garamond"/>
        </w:rPr>
        <w:t>Chapter 15</w:t>
      </w:r>
    </w:p>
    <w:p w:rsidR="00873750" w:rsidRDefault="00873750">
      <w:pPr>
        <w:pStyle w:val="COCT"/>
        <w:rPr>
          <w:rFonts w:ascii="Garamond" w:hAnsi="Garamond"/>
        </w:rPr>
      </w:pPr>
      <w:r>
        <w:rPr>
          <w:rFonts w:ascii="Garamond" w:hAnsi="Garamond"/>
        </w:rPr>
        <w:t>The Chromosomal Basis of Inheritance</w:t>
      </w:r>
    </w:p>
    <w:p w:rsidR="00873750" w:rsidRDefault="00873750">
      <w:pPr>
        <w:pStyle w:val="H1"/>
        <w:rPr>
          <w:rFonts w:ascii="Garamond" w:hAnsi="Garamond"/>
        </w:rPr>
      </w:pPr>
      <w:r>
        <w:rPr>
          <w:rFonts w:ascii="Garamond" w:hAnsi="Garamond"/>
        </w:rPr>
        <w:t>Lecture Outline</w:t>
      </w:r>
    </w:p>
    <w:p w:rsidR="00873750" w:rsidRDefault="00873750">
      <w:pPr>
        <w:pStyle w:val="H2"/>
        <w:rPr>
          <w:rFonts w:ascii="Garamond" w:hAnsi="Garamond"/>
        </w:rPr>
      </w:pPr>
      <w:r>
        <w:rPr>
          <w:rFonts w:ascii="Garamond" w:hAnsi="Garamond"/>
        </w:rPr>
        <w:t>Overview: Locating Genes Along Chromosomes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Today we know that genes—Gregor Mendel’s “hereditary factors”—are located on chromosomes.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A century ago, the relationship between genes and chromosomes was not so obvious.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Many biologists were skeptical about Mendel’s laws of segregation and independent assortment until evidence mounted that they had a physical basis in the behavior of chromosomes.</w:t>
      </w:r>
    </w:p>
    <w:p w:rsidR="00873750" w:rsidRDefault="00873750">
      <w:pPr>
        <w:pStyle w:val="H4"/>
        <w:rPr>
          <w:rFonts w:ascii="Garamond" w:hAnsi="Garamond"/>
          <w:i w:val="0"/>
          <w:sz w:val="24"/>
          <w:u w:val="single"/>
        </w:rPr>
      </w:pPr>
    </w:p>
    <w:p w:rsidR="00873750" w:rsidRDefault="00873750">
      <w:pPr>
        <w:pStyle w:val="H4"/>
        <w:rPr>
          <w:rFonts w:ascii="Garamond" w:hAnsi="Garamond"/>
          <w:i w:val="0"/>
          <w:sz w:val="24"/>
          <w:u w:val="single"/>
        </w:rPr>
      </w:pPr>
      <w:r>
        <w:rPr>
          <w:rFonts w:ascii="Garamond" w:hAnsi="Garamond"/>
          <w:i w:val="0"/>
          <w:sz w:val="24"/>
          <w:u w:val="single"/>
        </w:rPr>
        <w:t>Concept 15.1 Mendelian inheritance has its physical basis in the behavior of chromosomes.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Around 1900, cytologists and geneticists began to see parallels between the behavior of chromosomes and the behavior of Mendel’s factors.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Using improved microscopy techniques, cytologists worked out the process of mitosis in 1875 and meiosis in the 1890s.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Chromosomes and genes are both present in pairs in diploid cells.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Homologous chromosomes separate and alleles segregate during meiosis.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Fertilization restores the paired condition for both chromosomes and genes.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Around 1902, Walter Sutton, Theodor Boveri, and others noted these parallels, and a </w:t>
      </w:r>
      <w:r>
        <w:rPr>
          <w:rFonts w:ascii="Garamond" w:hAnsi="Garamond"/>
          <w:b/>
        </w:rPr>
        <w:t>chromosome theory of inheritance</w:t>
      </w:r>
      <w:r>
        <w:rPr>
          <w:rFonts w:ascii="Garamond" w:hAnsi="Garamond"/>
        </w:rPr>
        <w:t xml:space="preserve"> began to take form: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Genes occupy specific loci on chromosomes.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Chromosomes undergo segregation during meiosis.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Chromosomes undergo independent assortment during meiosis.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The behavior of homologous chromosomes during meiosis can account for the segregation of the alleles at each genetic locus to different gametes.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The behavior of nonhomologous chromosomes can account for the independent assortment of alleles for two or more genes located on different chromosomes.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In the early 20th century, Thomas Hunt Morgan was the first geneticist to associate a specific gene with a specific chromosome.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Like Mendel, Morgan made an insightful choice in his experimental animal. Morgan worked with </w:t>
      </w:r>
      <w:r>
        <w:rPr>
          <w:rFonts w:ascii="Garamond" w:hAnsi="Garamond"/>
          <w:i/>
        </w:rPr>
        <w:t>Drosophila melanogaster</w:t>
      </w:r>
      <w:r>
        <w:rPr>
          <w:rFonts w:ascii="Garamond" w:hAnsi="Garamond"/>
        </w:rPr>
        <w:t>, a fruit fly that eats fungi on fruit.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Fruit flies are prolific breeders and have a generation time of two weeks.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Fruit flies have three pairs of autosomes and a pair of sex chromosomes (XX in females, XY in males).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Morgan spent a year looking for variant individuals among the flies he was breeding.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lastRenderedPageBreak/>
        <w:t>He discovered a single male fly with white eyes instead of the usual red.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The normal character phenotype is called the </w:t>
      </w:r>
      <w:r>
        <w:rPr>
          <w:rFonts w:ascii="Garamond" w:hAnsi="Garamond"/>
          <w:b/>
        </w:rPr>
        <w:t>wild type</w:t>
      </w:r>
      <w:r>
        <w:rPr>
          <w:rFonts w:ascii="Garamond" w:hAnsi="Garamond"/>
        </w:rPr>
        <w:t>.</w:t>
      </w:r>
    </w:p>
    <w:p w:rsidR="00873750" w:rsidRDefault="00873750">
      <w:pPr>
        <w:pStyle w:val="NLB1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For a given character in flies, the gene’s symbol is chosen from the first mutant discovered. </w:t>
      </w:r>
    </w:p>
    <w:p w:rsidR="00873750" w:rsidRDefault="00873750">
      <w:pPr>
        <w:pStyle w:val="NLB1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The allele for white eyes in </w:t>
      </w:r>
      <w:r>
        <w:rPr>
          <w:rFonts w:ascii="Garamond" w:hAnsi="Garamond"/>
          <w:i/>
        </w:rPr>
        <w:t>Drosophila</w:t>
      </w:r>
      <w:r>
        <w:rPr>
          <w:rFonts w:ascii="Garamond" w:hAnsi="Garamond"/>
        </w:rPr>
        <w:t xml:space="preserve"> is symbolized by </w:t>
      </w:r>
      <w:r>
        <w:rPr>
          <w:rFonts w:ascii="Garamond" w:hAnsi="Garamond"/>
          <w:i/>
        </w:rPr>
        <w:t>w</w:t>
      </w:r>
      <w:r>
        <w:rPr>
          <w:rFonts w:ascii="Garamond" w:hAnsi="Garamond"/>
        </w:rPr>
        <w:t>.</w:t>
      </w:r>
    </w:p>
    <w:p w:rsidR="00873750" w:rsidRDefault="00873750">
      <w:pPr>
        <w:pStyle w:val="NLB1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A superscript identifies the wild-type (red-eye) allele </w:t>
      </w:r>
      <w:r>
        <w:rPr>
          <w:rFonts w:ascii="Garamond" w:hAnsi="Garamond"/>
          <w:iCs/>
        </w:rPr>
        <w:t>(</w:t>
      </w:r>
      <w:r>
        <w:rPr>
          <w:rFonts w:ascii="Garamond" w:hAnsi="Garamond"/>
          <w:i/>
        </w:rPr>
        <w:t>w</w:t>
      </w:r>
      <w:r>
        <w:rPr>
          <w:rFonts w:ascii="Garamond" w:hAnsi="Garamond"/>
          <w:i/>
          <w:vertAlign w:val="superscript"/>
        </w:rPr>
        <w:t>+</w:t>
      </w:r>
      <w:r>
        <w:rPr>
          <w:rFonts w:ascii="Garamond" w:hAnsi="Garamond"/>
          <w:iCs/>
        </w:rPr>
        <w:t>)</w:t>
      </w:r>
      <w:r>
        <w:rPr>
          <w:rFonts w:ascii="Garamond" w:hAnsi="Garamond"/>
          <w:i/>
        </w:rPr>
        <w:t>.</w:t>
      </w:r>
    </w:p>
    <w:p w:rsidR="00873750" w:rsidRDefault="00873750">
      <w:pPr>
        <w:pStyle w:val="NLB1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The symbols for human genes are capital letters (for example, </w:t>
      </w:r>
      <w:r>
        <w:rPr>
          <w:rFonts w:ascii="Garamond" w:hAnsi="Garamond"/>
          <w:i/>
        </w:rPr>
        <w:t xml:space="preserve">HD </w:t>
      </w:r>
      <w:r>
        <w:rPr>
          <w:rFonts w:ascii="Garamond" w:hAnsi="Garamond"/>
        </w:rPr>
        <w:t>for the allele for Huntington’s disease).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Alternative traits are called </w:t>
      </w:r>
      <w:r>
        <w:rPr>
          <w:rFonts w:ascii="Garamond" w:hAnsi="Garamond"/>
          <w:i/>
        </w:rPr>
        <w:t>mutant phenotypes</w:t>
      </w:r>
      <w:r>
        <w:rPr>
          <w:rFonts w:ascii="Garamond" w:hAnsi="Garamond"/>
        </w:rPr>
        <w:t xml:space="preserve"> because they are due to alleles that originate as mutations in the wild-type allele.</w:t>
      </w:r>
    </w:p>
    <w:p w:rsidR="00873750" w:rsidRDefault="00873750">
      <w:pPr>
        <w:pStyle w:val="BL2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When Morgan crossed his white-eyed male with a red-eyed female, all the F</w:t>
      </w:r>
      <w:r>
        <w:rPr>
          <w:rFonts w:ascii="Garamond" w:hAnsi="Garamond"/>
          <w:vertAlign w:val="subscript"/>
        </w:rPr>
        <w:t>1</w:t>
      </w:r>
      <w:r>
        <w:rPr>
          <w:rFonts w:ascii="Garamond" w:hAnsi="Garamond"/>
        </w:rPr>
        <w:t xml:space="preserve"> offspring had red eyes, suggesting that the red allele was dominant to the white allele.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Crosses between the F</w:t>
      </w:r>
      <w:r>
        <w:rPr>
          <w:rFonts w:ascii="Garamond" w:hAnsi="Garamond"/>
          <w:vertAlign w:val="subscript"/>
        </w:rPr>
        <w:t>1</w:t>
      </w:r>
      <w:r>
        <w:rPr>
          <w:rFonts w:ascii="Garamond" w:hAnsi="Garamond"/>
        </w:rPr>
        <w:t xml:space="preserve"> offspring produced the classic 3:1 phenotypic ratio in the F</w:t>
      </w:r>
      <w:r>
        <w:rPr>
          <w:rFonts w:ascii="Garamond" w:hAnsi="Garamond"/>
          <w:vertAlign w:val="subscript"/>
        </w:rPr>
        <w:t>2</w:t>
      </w:r>
      <w:r>
        <w:rPr>
          <w:rFonts w:ascii="Garamond" w:hAnsi="Garamond"/>
        </w:rPr>
        <w:t xml:space="preserve"> offspring.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Surprisingly, the white-eyed trait appeared in only F</w:t>
      </w:r>
      <w:r>
        <w:rPr>
          <w:rFonts w:ascii="Garamond" w:hAnsi="Garamond"/>
          <w:vertAlign w:val="subscript"/>
        </w:rPr>
        <w:t>2</w:t>
      </w:r>
      <w:r>
        <w:rPr>
          <w:rFonts w:ascii="Garamond" w:hAnsi="Garamond"/>
        </w:rPr>
        <w:t xml:space="preserve"> males.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All the F</w:t>
      </w:r>
      <w:r>
        <w:rPr>
          <w:rFonts w:ascii="Garamond" w:hAnsi="Garamond"/>
          <w:vertAlign w:val="subscript"/>
        </w:rPr>
        <w:t>2</w:t>
      </w:r>
      <w:r>
        <w:rPr>
          <w:rFonts w:ascii="Garamond" w:hAnsi="Garamond"/>
        </w:rPr>
        <w:t xml:space="preserve"> females and half the F</w:t>
      </w:r>
      <w:r>
        <w:rPr>
          <w:rFonts w:ascii="Garamond" w:hAnsi="Garamond"/>
          <w:vertAlign w:val="subscript"/>
        </w:rPr>
        <w:t>2</w:t>
      </w:r>
      <w:r>
        <w:rPr>
          <w:rFonts w:ascii="Garamond" w:hAnsi="Garamond"/>
        </w:rPr>
        <w:t xml:space="preserve"> males had red eyes.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Morgan concluded that a fly’s eye color was linked to its sex.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Morgan deduced that the gene with the white-eyed mutation is on the X chromosome, with no corresponding allele present on the Y chromosome.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Females (XX) may have two red-eyed alleles and have red eyes or may be heterozygous and have red eyes.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Males (XY) have only a single allele. They will </w:t>
      </w:r>
      <w:r w:rsidDel="00AE75CA">
        <w:rPr>
          <w:rFonts w:ascii="Garamond" w:hAnsi="Garamond"/>
        </w:rPr>
        <w:t xml:space="preserve">have </w:t>
      </w:r>
      <w:r>
        <w:rPr>
          <w:rFonts w:ascii="Garamond" w:hAnsi="Garamond"/>
        </w:rPr>
        <w:t>red</w:t>
      </w:r>
      <w:r w:rsidDel="00AE75CA">
        <w:rPr>
          <w:rFonts w:ascii="Garamond" w:hAnsi="Garamond"/>
        </w:rPr>
        <w:t xml:space="preserve"> </w:t>
      </w:r>
      <w:r>
        <w:rPr>
          <w:rFonts w:ascii="Garamond" w:hAnsi="Garamond"/>
        </w:rPr>
        <w:t>eyes if they have a red-eyed allele or white</w:t>
      </w:r>
      <w:r w:rsidDel="00AE75CA">
        <w:rPr>
          <w:rFonts w:ascii="Garamond" w:hAnsi="Garamond"/>
        </w:rPr>
        <w:t xml:space="preserve"> </w:t>
      </w:r>
      <w:r>
        <w:rPr>
          <w:rFonts w:ascii="Garamond" w:hAnsi="Garamond"/>
        </w:rPr>
        <w:t>eyes if they have a white-eyed allele.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Morgan’s finding of the correlation between a particular trait and an individual’s sex provided support for the chromosome theory of inheritance. 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A specific gene (for eye color) is carried on a specific chromosome (the X chromosome).</w:t>
      </w:r>
    </w:p>
    <w:p w:rsidR="00873750" w:rsidRDefault="00873750">
      <w:pPr>
        <w:pStyle w:val="H4"/>
        <w:rPr>
          <w:rFonts w:ascii="Garamond" w:hAnsi="Garamond"/>
          <w:i w:val="0"/>
          <w:sz w:val="24"/>
          <w:u w:val="single"/>
        </w:rPr>
      </w:pPr>
    </w:p>
    <w:p w:rsidR="00873750" w:rsidRDefault="00873750">
      <w:pPr>
        <w:pStyle w:val="H3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>Concept 15.2 Sex-linked genes exhibit unique patterns of inheritance.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Although the anatomical and physiological differences between women and men are numerous, the chromosomal basis of sex is rather simple.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In humans and other mammals, there are two varieties of sex chromosomes, X and Y.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An individual who inherits two X chromosomes usually develops as a female.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An individual who inherits an X and a Y chromosome usually develops as a male.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Short segments at either end of the Y chromosome are the only regions that are homologous with the corresponding regions of the X.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These homologous regions allow the X and Y chromosomes in males to pair and behave like homologous chromosomes during meiosis in the testes.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In both testes (XY) and ovaries (XX), the two sex chromosomes segregate during meiosis, and each gamete receives one.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Each ovum receives an X chromosome.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Half the sperm cells receive an X chromosome, and half receive a Y chromosome.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Therefore, each conception has about a fifty-fifty chance of producing a particular sex.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If a sperm cell bearing an X chromosome fertilizes an ovum, the resulting zygote is female (XX).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lastRenderedPageBreak/>
        <w:t>If a sperm cell bearing a Y chromosome fertilizes an ovum, the resulting zygote is male (XY).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Other animals have different methods of sex determination.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The X-0 system is found in some insects. Females are XX and males are X.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In birds, some fishes, and some insects, females are ZW and males are ZZ.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In bees and ants, females are diploid and males are haploid.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In humans, the anatomical signs of sex first appear when the embryo is about two months old.</w:t>
      </w:r>
    </w:p>
    <w:p w:rsidR="00873750" w:rsidRDefault="00873750">
      <w:pPr>
        <w:pStyle w:val="NLB1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Before that, the gonads can develop into either testes or ovaries.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In 1990, a British research team identified a gene on the Y chromosome required for the development of testes.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They named the gene </w:t>
      </w:r>
      <w:r>
        <w:rPr>
          <w:rFonts w:ascii="Garamond" w:hAnsi="Garamond"/>
          <w:i/>
        </w:rPr>
        <w:t>SRY</w:t>
      </w:r>
      <w:r>
        <w:rPr>
          <w:rFonts w:ascii="Garamond" w:hAnsi="Garamond"/>
        </w:rPr>
        <w:t xml:space="preserve"> (sex-determining region of the Y chromosome).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In individuals with the </w:t>
      </w:r>
      <w:r>
        <w:rPr>
          <w:rFonts w:ascii="Garamond" w:hAnsi="Garamond"/>
          <w:i/>
        </w:rPr>
        <w:t>SRY</w:t>
      </w:r>
      <w:r>
        <w:rPr>
          <w:rFonts w:ascii="Garamond" w:hAnsi="Garamond"/>
        </w:rPr>
        <w:t xml:space="preserve"> gene, the generic embryonic gonads develop into testes.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>
        <w:rPr>
          <w:rFonts w:ascii="Garamond" w:hAnsi="Garamond"/>
          <w:i/>
        </w:rPr>
        <w:t>SRY</w:t>
      </w:r>
      <w:r>
        <w:rPr>
          <w:rFonts w:ascii="Garamond" w:hAnsi="Garamond"/>
        </w:rPr>
        <w:t xml:space="preserve"> gene codes for a protein that regulates many other genes, triggering a cascade of biochemical, physiological, and anatomical features.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In individuals lacking the </w:t>
      </w:r>
      <w:r>
        <w:rPr>
          <w:rFonts w:ascii="Garamond" w:hAnsi="Garamond"/>
          <w:i/>
        </w:rPr>
        <w:t>SRY</w:t>
      </w:r>
      <w:r>
        <w:rPr>
          <w:rFonts w:ascii="Garamond" w:hAnsi="Garamond"/>
        </w:rPr>
        <w:t xml:space="preserve"> gene, the generic embryonic gonads develop into ovaries.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In the X-Y system, the Y chromosome is much smaller than the X chromosome.</w:t>
      </w:r>
    </w:p>
    <w:p w:rsidR="00873750" w:rsidRDefault="00873750">
      <w:pPr>
        <w:pStyle w:val="BL2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 xml:space="preserve">Researchers have sequenced the Y chromosome and identified 78 genes coding for about 25 proteins. 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Half of the genes are expressed only in the test</w:t>
      </w:r>
      <w:r w:rsidDel="00AE75CA">
        <w:rPr>
          <w:rFonts w:ascii="Garamond" w:hAnsi="Garamond"/>
        </w:rPr>
        <w:t>e</w:t>
      </w:r>
      <w:r>
        <w:rPr>
          <w:rFonts w:ascii="Garamond" w:hAnsi="Garamond"/>
        </w:rPr>
        <w:t>s, and some are required for normal testicular function.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Some genes on the Y chromosome are necessary for the production of functional sperm.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In the absence of these genes, an XY individual is male but does not produce normal sperm.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In addition to their role in determining sex, the sex chromosomes, especially the X chromosome, have genes for many characters unrelated to sex.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A gene located on either sex chromosome is called a </w:t>
      </w:r>
      <w:r>
        <w:rPr>
          <w:rFonts w:ascii="Garamond" w:hAnsi="Garamond"/>
          <w:b/>
        </w:rPr>
        <w:t>sex-linked gene.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In humans, the term </w:t>
      </w:r>
      <w:r>
        <w:rPr>
          <w:rFonts w:ascii="Garamond" w:hAnsi="Garamond"/>
          <w:i/>
          <w:iCs/>
        </w:rPr>
        <w:t xml:space="preserve">sex-linked gene </w:t>
      </w:r>
      <w:r>
        <w:rPr>
          <w:rFonts w:ascii="Garamond" w:hAnsi="Garamond"/>
        </w:rPr>
        <w:t>refers to a gene on the X chromosome.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Human sex-linked genes follow the same pattern of inheritance as Morgan’s white-eye locus in </w:t>
      </w:r>
      <w:r>
        <w:rPr>
          <w:rFonts w:ascii="Garamond" w:hAnsi="Garamond"/>
          <w:i/>
        </w:rPr>
        <w:t>Drosophila</w:t>
      </w:r>
      <w:r>
        <w:rPr>
          <w:rFonts w:ascii="Garamond" w:hAnsi="Garamond"/>
        </w:rPr>
        <w:t>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Fathers pass sex-linked alleles to all their daughters but none of their sons.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Mothers pass sex-linked alleles to both sons and daughters.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If a sex-linked trait is due to a recessive allele, a female will express this phenotype only if she is homozygous.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Heterozygous females are carriers for the recessive trait.</w:t>
      </w:r>
    </w:p>
    <w:p w:rsidR="00873750" w:rsidRDefault="00873750">
      <w:pPr>
        <w:pStyle w:val="BL2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 xml:space="preserve">Because males have only one X chromosome </w:t>
      </w:r>
      <w:r>
        <w:rPr>
          <w:rFonts w:ascii="Garamond" w:hAnsi="Garamond"/>
          <w:i/>
        </w:rPr>
        <w:t>(hemizygous),</w:t>
      </w:r>
      <w:r>
        <w:rPr>
          <w:rFonts w:ascii="Garamond" w:hAnsi="Garamond"/>
        </w:rPr>
        <w:t xml:space="preserve"> any male who receives the recessive allele from his mother will express the recessive trait.</w:t>
      </w:r>
    </w:p>
    <w:p w:rsidR="00873750" w:rsidRDefault="00873750">
      <w:pPr>
        <w:pStyle w:val="BL2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The chance of a female inheriting a double dose of the mutant allele is much less than the chance of a male inheriting a single dose.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Therefore, males are far more likely to exhibit sex-linked recessive disorders than are females.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For example, color blindness is a mild disorder inherited as a sex-linked trait.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A color-blind daughter may be born to a color-blind father whose mate is a carrier.</w:t>
      </w:r>
    </w:p>
    <w:p w:rsidR="00873750" w:rsidRDefault="00873750">
      <w:pPr>
        <w:pStyle w:val="BL2"/>
        <w:rPr>
          <w:rFonts w:ascii="Garamond" w:hAnsi="Garamond"/>
        </w:rPr>
      </w:pPr>
      <w:r w:rsidDel="00AE75CA">
        <w:rPr>
          <w:rFonts w:ascii="Garamond" w:hAnsi="Garamond"/>
        </w:rPr>
        <w:t>T</w:t>
      </w:r>
      <w:r>
        <w:rPr>
          <w:rFonts w:ascii="Garamond" w:hAnsi="Garamond"/>
        </w:rPr>
        <w:t>he odds of this happening are fairly low.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lastRenderedPageBreak/>
        <w:t>Several serious human disorders are sex-linked.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  <w:b/>
        </w:rPr>
        <w:t>Duchenne muscular dystrophy</w:t>
      </w:r>
      <w:r>
        <w:rPr>
          <w:rFonts w:ascii="Garamond" w:hAnsi="Garamond"/>
        </w:rPr>
        <w:t xml:space="preserve"> affects one in 3,500 males born in the United States.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Affected individuals rarely live past their early 20s.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This disorder is due to the absence of an X-linked gene for a key muscle protein called dystrophin.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The disease is characterized by a progressive weakening of the muscles and a loss of coordination.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  <w:b/>
        </w:rPr>
        <w:t>Hemophilia</w:t>
      </w:r>
      <w:r>
        <w:rPr>
          <w:rFonts w:ascii="Garamond" w:hAnsi="Garamond"/>
        </w:rPr>
        <w:t xml:space="preserve"> is a sex-linked recessive disorder defined by the absence of one or more proteins required for blood clotting.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These proteins normally slow and then stop bleeding.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Individuals with hemophilia have prolonged bleeding because a firm clot forms slowly.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Bleeding in muscles and joints can be painful and can lead to serious damage.</w:t>
      </w:r>
    </w:p>
    <w:p w:rsidR="00873750" w:rsidRDefault="00873750">
      <w:pPr>
        <w:pStyle w:val="BL1"/>
        <w:numPr>
          <w:ilvl w:val="0"/>
          <w:numId w:val="11"/>
        </w:numPr>
        <w:tabs>
          <w:tab w:val="left" w:pos="8460"/>
        </w:tabs>
        <w:rPr>
          <w:rFonts w:ascii="Garamond" w:hAnsi="Garamond"/>
        </w:rPr>
      </w:pPr>
      <w:r>
        <w:rPr>
          <w:rFonts w:ascii="Garamond" w:hAnsi="Garamond"/>
        </w:rPr>
        <w:t>Today, people with hemophilia can be treated with intravenous injections of the missing protein.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Although female mammals inherit two X chromosomes, only one X chromosome is active.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Therefore, males and females have the same effective dose (one copy) of genes on the X chromosome.</w:t>
      </w:r>
    </w:p>
    <w:p w:rsidR="00873750" w:rsidRDefault="00873750">
      <w:pPr>
        <w:pStyle w:val="BL2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During female development, one X chromosome per cell condenses into a compact object called a </w:t>
      </w:r>
      <w:r>
        <w:rPr>
          <w:rFonts w:ascii="Garamond" w:hAnsi="Garamond"/>
          <w:b/>
        </w:rPr>
        <w:t>Barr body.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Most of the genes on the Barr-body chromosome are not expressed.</w:t>
      </w:r>
    </w:p>
    <w:p w:rsidR="00873750" w:rsidRDefault="00873750">
      <w:pPr>
        <w:pStyle w:val="BL1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The condensed Barr-body chromosome is reactivated in ovarian cells that produce ova.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Mary Lyon, a British geneticist, demonstrated that selection of which X chromosome will form the Barr body occurs randomly and independently in embryonic cells at the time of X inactivation.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As a consequence, females consist of a </w:t>
      </w:r>
      <w:r>
        <w:rPr>
          <w:rFonts w:ascii="Garamond" w:hAnsi="Garamond"/>
          <w:i/>
        </w:rPr>
        <w:t>mosaic</w:t>
      </w:r>
      <w:r>
        <w:rPr>
          <w:rFonts w:ascii="Garamond" w:hAnsi="Garamond"/>
        </w:rPr>
        <w:t xml:space="preserve"> of two types of cells, some with an active paternal X chromosome and others with an active maternal X chromosome.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After an X chromosome is inactivated in a particular cell, all mitotic descendants of that cell will have the same inactive X.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If a female is heterozygous for a sex-linked trait, approximately half her cells will express one allele, and the other half will express the other allele.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In humans, this mosaic pattern is evident in women who are heterozygous for an X-linked mutation that prevents the development of sweat glands.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A heterozygous woman </w:t>
      </w:r>
      <w:r w:rsidDel="00AE75CA">
        <w:rPr>
          <w:rFonts w:ascii="Garamond" w:hAnsi="Garamond"/>
        </w:rPr>
        <w:t>has</w:t>
      </w:r>
      <w:r>
        <w:rPr>
          <w:rFonts w:ascii="Garamond" w:hAnsi="Garamond"/>
        </w:rPr>
        <w:t xml:space="preserve"> patches of normal skin and patches of skin that lack</w:t>
      </w:r>
      <w:r w:rsidDel="00AE75CA">
        <w:rPr>
          <w:rFonts w:ascii="Garamond" w:hAnsi="Garamond"/>
        </w:rPr>
        <w:t>s</w:t>
      </w:r>
      <w:r>
        <w:rPr>
          <w:rFonts w:ascii="Garamond" w:hAnsi="Garamond"/>
        </w:rPr>
        <w:t xml:space="preserve"> sweat glands.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Similarly, the orange-and-black pattern on tortoiseshell cats is due to patches of cells expressing an orange allele while other patches have a non-orange allele.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X inactivation involves modification of the DNA by the attachment of methyl (—CH</w:t>
      </w:r>
      <w:r>
        <w:rPr>
          <w:rFonts w:ascii="Garamond" w:hAnsi="Garamond"/>
          <w:vertAlign w:val="subscript"/>
        </w:rPr>
        <w:t>3</w:t>
      </w:r>
      <w:r>
        <w:rPr>
          <w:rFonts w:ascii="Garamond" w:hAnsi="Garamond"/>
        </w:rPr>
        <w:t>) groups to one of the nitrogenous bases on the X chromosome that will become the Barr body.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Researchers have discovered a gene called </w:t>
      </w:r>
      <w:r>
        <w:rPr>
          <w:rFonts w:ascii="Garamond" w:hAnsi="Garamond"/>
          <w:i/>
        </w:rPr>
        <w:t>XIST</w:t>
      </w:r>
      <w:r>
        <w:rPr>
          <w:rFonts w:ascii="Garamond" w:hAnsi="Garamond"/>
        </w:rPr>
        <w:t xml:space="preserve"> (X-inactive specific transcript).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This gene is active </w:t>
      </w:r>
      <w:r>
        <w:rPr>
          <w:rFonts w:ascii="Garamond" w:hAnsi="Garamond"/>
          <w:i/>
        </w:rPr>
        <w:t>only</w:t>
      </w:r>
      <w:r>
        <w:rPr>
          <w:rFonts w:ascii="Garamond" w:hAnsi="Garamond"/>
        </w:rPr>
        <w:t xml:space="preserve"> on the Barr-body chromosome and produces multiple copies of an RNA molecule that attach to the X chromosome on which they were made.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This initiates X inactivation.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The mechanism that connects </w:t>
      </w:r>
      <w:r>
        <w:rPr>
          <w:rFonts w:ascii="Garamond" w:hAnsi="Garamond"/>
          <w:i/>
        </w:rPr>
        <w:t>XIST</w:t>
      </w:r>
      <w:r>
        <w:rPr>
          <w:rFonts w:ascii="Garamond" w:hAnsi="Garamond"/>
        </w:rPr>
        <w:t xml:space="preserve"> RNA and DNA methylation is unknown.</w:t>
      </w:r>
    </w:p>
    <w:p w:rsidR="00873750" w:rsidRDefault="00873750">
      <w:pPr>
        <w:pStyle w:val="BL1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What determines which of the two X chromosomes has an active </w:t>
      </w:r>
      <w:r>
        <w:rPr>
          <w:rFonts w:ascii="Garamond" w:hAnsi="Garamond"/>
          <w:i/>
        </w:rPr>
        <w:t>XIST</w:t>
      </w:r>
      <w:r>
        <w:rPr>
          <w:rFonts w:ascii="Garamond" w:hAnsi="Garamond"/>
        </w:rPr>
        <w:t xml:space="preserve"> gene is also unknown.</w:t>
      </w:r>
    </w:p>
    <w:p w:rsidR="00873750" w:rsidRDefault="00873750">
      <w:pPr>
        <w:pStyle w:val="H4"/>
        <w:rPr>
          <w:rFonts w:ascii="Garamond" w:hAnsi="Garamond"/>
          <w:i w:val="0"/>
          <w:sz w:val="24"/>
          <w:u w:val="single"/>
        </w:rPr>
      </w:pPr>
    </w:p>
    <w:p w:rsidR="00873750" w:rsidRDefault="00873750">
      <w:pPr>
        <w:pStyle w:val="H4"/>
        <w:rPr>
          <w:rFonts w:ascii="Garamond" w:hAnsi="Garamond"/>
          <w:i w:val="0"/>
          <w:sz w:val="24"/>
          <w:u w:val="single"/>
        </w:rPr>
      </w:pPr>
      <w:r>
        <w:rPr>
          <w:rFonts w:ascii="Garamond" w:hAnsi="Garamond"/>
          <w:i w:val="0"/>
          <w:sz w:val="24"/>
          <w:u w:val="single"/>
        </w:rPr>
        <w:t>Concept 15.3 Linked genes tend to be inherited together because they are located near each other on the same chromosome.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Each chromosome has hundreds or thousands of genes.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Genes located on the same chromosome that tend to be inherited together are called </w:t>
      </w:r>
      <w:r>
        <w:rPr>
          <w:rFonts w:ascii="Garamond" w:hAnsi="Garamond"/>
          <w:b/>
        </w:rPr>
        <w:t>linked genes.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The results of crosses with linked genes differ from those expected according to the law of independent assortment.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Morgan observed this linkage and its deviations when he followed the inheritance of characters for body color and wing size in </w:t>
      </w:r>
      <w:r>
        <w:rPr>
          <w:rFonts w:ascii="Garamond" w:hAnsi="Garamond"/>
          <w:i/>
        </w:rPr>
        <w:t>Drosophila</w:t>
      </w:r>
      <w:r>
        <w:rPr>
          <w:rFonts w:ascii="Garamond" w:hAnsi="Garamond"/>
        </w:rPr>
        <w:t>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The wild-type body color is gray (</w:t>
      </w:r>
      <w:r>
        <w:rPr>
          <w:rFonts w:ascii="Garamond" w:hAnsi="Garamond"/>
          <w:i/>
        </w:rPr>
        <w:t>b</w:t>
      </w:r>
      <w:r>
        <w:rPr>
          <w:rFonts w:ascii="Garamond" w:hAnsi="Garamond"/>
          <w:i/>
          <w:vertAlign w:val="superscript"/>
        </w:rPr>
        <w:t>+</w:t>
      </w:r>
      <w:r>
        <w:rPr>
          <w:rFonts w:ascii="Garamond" w:hAnsi="Garamond"/>
        </w:rPr>
        <w:t>), and the mutant is black (</w:t>
      </w:r>
      <w:r>
        <w:rPr>
          <w:rFonts w:ascii="Garamond" w:hAnsi="Garamond"/>
          <w:i/>
        </w:rPr>
        <w:t>b</w:t>
      </w:r>
      <w:r>
        <w:rPr>
          <w:rFonts w:ascii="Garamond" w:hAnsi="Garamond"/>
        </w:rPr>
        <w:t>).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The wild-type wing size is normal (</w:t>
      </w:r>
      <w:r>
        <w:rPr>
          <w:rFonts w:ascii="Garamond" w:hAnsi="Garamond"/>
          <w:i/>
        </w:rPr>
        <w:t>vg</w:t>
      </w:r>
      <w:r>
        <w:rPr>
          <w:rFonts w:ascii="Garamond" w:hAnsi="Garamond"/>
          <w:i/>
          <w:vertAlign w:val="superscript"/>
        </w:rPr>
        <w:t>+</w:t>
      </w:r>
      <w:r>
        <w:rPr>
          <w:rFonts w:ascii="Garamond" w:hAnsi="Garamond"/>
        </w:rPr>
        <w:t>), and the mutant has vestigial wings (</w:t>
      </w:r>
      <w:r>
        <w:rPr>
          <w:rFonts w:ascii="Garamond" w:hAnsi="Garamond"/>
          <w:i/>
        </w:rPr>
        <w:t>vg</w:t>
      </w:r>
      <w:r>
        <w:rPr>
          <w:rFonts w:ascii="Garamond" w:hAnsi="Garamond"/>
        </w:rPr>
        <w:t>).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The mutant alleles are recessive to the wild-type alleles.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Neither gene is on a sex chromosome.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Morgan crossed F</w:t>
      </w:r>
      <w:r>
        <w:rPr>
          <w:rFonts w:ascii="Garamond" w:hAnsi="Garamond"/>
          <w:vertAlign w:val="subscript"/>
        </w:rPr>
        <w:t>1</w:t>
      </w:r>
      <w:r>
        <w:rPr>
          <w:rFonts w:ascii="Garamond" w:hAnsi="Garamond"/>
        </w:rPr>
        <w:t xml:space="preserve"> heterozygous females (</w:t>
      </w:r>
      <w:r>
        <w:rPr>
          <w:rFonts w:ascii="Garamond" w:hAnsi="Garamond"/>
          <w:i/>
        </w:rPr>
        <w:t>b</w:t>
      </w:r>
      <w:r>
        <w:rPr>
          <w:rFonts w:ascii="Garamond" w:hAnsi="Garamond"/>
          <w:i/>
          <w:vertAlign w:val="superscript"/>
        </w:rPr>
        <w:t>+</w:t>
      </w:r>
      <w:r>
        <w:rPr>
          <w:rFonts w:ascii="Garamond" w:hAnsi="Garamond"/>
          <w:i/>
        </w:rPr>
        <w:t>bvg</w:t>
      </w:r>
      <w:r>
        <w:rPr>
          <w:rFonts w:ascii="Garamond" w:hAnsi="Garamond"/>
          <w:i/>
          <w:vertAlign w:val="superscript"/>
        </w:rPr>
        <w:t>+</w:t>
      </w:r>
      <w:r>
        <w:rPr>
          <w:rFonts w:ascii="Garamond" w:hAnsi="Garamond"/>
          <w:i/>
        </w:rPr>
        <w:t>vg</w:t>
      </w:r>
      <w:r>
        <w:rPr>
          <w:rFonts w:ascii="Garamond" w:hAnsi="Garamond"/>
        </w:rPr>
        <w:t>) with homozygous recessive males (</w:t>
      </w:r>
      <w:r>
        <w:rPr>
          <w:rFonts w:ascii="Garamond" w:hAnsi="Garamond"/>
          <w:i/>
        </w:rPr>
        <w:t>bbvgvg</w:t>
      </w:r>
      <w:r>
        <w:rPr>
          <w:rFonts w:ascii="Garamond" w:hAnsi="Garamond"/>
        </w:rPr>
        <w:t>).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According to independent assortment, this should produce four phenotypes in a 1:1:1:1 ratio.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Surprisingly, Morgan observed a large number of wild-type (gray-normal) and double-mutant (black-vestigial) flies among the offspring.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These phenotypes are those of the parents.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Morgan reasoned that body color and wing shape are usually inherited together because the genes for these characters are on the same chromosome.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The other two phenotypes (gray-vestigial and black-normal) were rarer than expected based on independent assortment (but totally unexpected from dependent assortment).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What led to this </w:t>
      </w:r>
      <w:r>
        <w:rPr>
          <w:rFonts w:ascii="Garamond" w:hAnsi="Garamond"/>
          <w:b/>
        </w:rPr>
        <w:t>genetic recombination,</w:t>
      </w:r>
      <w:r>
        <w:rPr>
          <w:rFonts w:ascii="Garamond" w:hAnsi="Garamond"/>
        </w:rPr>
        <w:t xml:space="preserve"> the production of offspring with new combinations of traits?</w:t>
      </w:r>
    </w:p>
    <w:p w:rsidR="00873750" w:rsidRDefault="00873750">
      <w:pPr>
        <w:pStyle w:val="H4"/>
        <w:rPr>
          <w:rFonts w:ascii="Garamond" w:hAnsi="Garamond"/>
        </w:rPr>
      </w:pPr>
      <w:r>
        <w:rPr>
          <w:rFonts w:ascii="Garamond" w:hAnsi="Garamond"/>
        </w:rPr>
        <w:t>Independent assortment of chromosomes produces genetic recombination of unlinked genes.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Genetic recombination can result from independent assortment of genes located on nonhomologous chromosomes.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Mendel’s dihybrid cross experiments produced offspring that had a combination of traits that did not match either parent in the P generation.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If the P generation consists of a yellow-round seed parent (</w:t>
      </w:r>
      <w:r>
        <w:rPr>
          <w:rFonts w:ascii="Garamond" w:hAnsi="Garamond"/>
          <w:i/>
        </w:rPr>
        <w:t>YYRR</w:t>
      </w:r>
      <w:r>
        <w:rPr>
          <w:rFonts w:ascii="Garamond" w:hAnsi="Garamond"/>
        </w:rPr>
        <w:t>) crossed with a green-wrinkled seed parent (</w:t>
      </w:r>
      <w:r>
        <w:rPr>
          <w:rFonts w:ascii="Garamond" w:hAnsi="Garamond"/>
          <w:i/>
        </w:rPr>
        <w:t>yyrr</w:t>
      </w:r>
      <w:r>
        <w:rPr>
          <w:rFonts w:ascii="Garamond" w:hAnsi="Garamond"/>
        </w:rPr>
        <w:t>), all the F</w:t>
      </w:r>
      <w:r>
        <w:rPr>
          <w:rFonts w:ascii="Garamond" w:hAnsi="Garamond"/>
          <w:vertAlign w:val="subscript"/>
        </w:rPr>
        <w:t>1</w:t>
      </w:r>
      <w:r>
        <w:rPr>
          <w:rFonts w:ascii="Garamond" w:hAnsi="Garamond"/>
        </w:rPr>
        <w:t xml:space="preserve"> plants have yellow-round seeds (</w:t>
      </w:r>
      <w:r>
        <w:rPr>
          <w:rFonts w:ascii="Garamond" w:hAnsi="Garamond"/>
          <w:i/>
        </w:rPr>
        <w:t>YyRr</w:t>
      </w:r>
      <w:r>
        <w:rPr>
          <w:rFonts w:ascii="Garamond" w:hAnsi="Garamond"/>
        </w:rPr>
        <w:t>).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A cross between an F</w:t>
      </w:r>
      <w:r>
        <w:rPr>
          <w:rFonts w:ascii="Garamond" w:hAnsi="Garamond"/>
          <w:vertAlign w:val="subscript"/>
        </w:rPr>
        <w:t>1</w:t>
      </w:r>
      <w:r>
        <w:rPr>
          <w:rFonts w:ascii="Garamond" w:hAnsi="Garamond"/>
        </w:rPr>
        <w:t xml:space="preserve"> plant and a homozygous recessive plant (a testcross) produces four phenotypes.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Half are the </w:t>
      </w:r>
      <w:r>
        <w:rPr>
          <w:rFonts w:ascii="Garamond" w:hAnsi="Garamond"/>
          <w:b/>
        </w:rPr>
        <w:t>parental types,</w:t>
      </w:r>
      <w:r>
        <w:rPr>
          <w:rFonts w:ascii="Garamond" w:hAnsi="Garamond"/>
        </w:rPr>
        <w:t xml:space="preserve"> with phenotypes that match the original P parents, with either yellow-round seeds or green-wrinkled seeds.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Half are </w:t>
      </w:r>
      <w:r>
        <w:rPr>
          <w:rFonts w:ascii="Garamond" w:hAnsi="Garamond"/>
          <w:b/>
        </w:rPr>
        <w:t>recombinant types</w:t>
      </w:r>
      <w:r>
        <w:rPr>
          <w:rFonts w:ascii="Garamond" w:hAnsi="Garamond"/>
        </w:rPr>
        <w:t xml:space="preserve"> or </w:t>
      </w:r>
      <w:r>
        <w:rPr>
          <w:rFonts w:ascii="Garamond" w:hAnsi="Garamond"/>
          <w:b/>
        </w:rPr>
        <w:t>recombinants,</w:t>
      </w:r>
      <w:r>
        <w:rPr>
          <w:rFonts w:ascii="Garamond" w:hAnsi="Garamond"/>
        </w:rPr>
        <w:t xml:space="preserve"> new combinations of parental traits, with yellow-wrinkled or green-round seeds.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lastRenderedPageBreak/>
        <w:t>A 50% frequency of recombination is observed for any two genes located on different (nonhomologous) chromosomes.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The physical basis of recombination between unlinked genes is the random orientation of homologous chromosomes at metaphase I of meiosis, which leads to the independent assortment of alleles.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The F</w:t>
      </w:r>
      <w:r>
        <w:rPr>
          <w:rFonts w:ascii="Garamond" w:hAnsi="Garamond"/>
          <w:vertAlign w:val="subscript"/>
        </w:rPr>
        <w:t>1</w:t>
      </w:r>
      <w:r>
        <w:rPr>
          <w:rFonts w:ascii="Garamond" w:hAnsi="Garamond"/>
        </w:rPr>
        <w:t xml:space="preserve"> parent (</w:t>
      </w:r>
      <w:r>
        <w:rPr>
          <w:rFonts w:ascii="Garamond" w:hAnsi="Garamond"/>
          <w:i/>
        </w:rPr>
        <w:t>YyRr</w:t>
      </w:r>
      <w:r>
        <w:rPr>
          <w:rFonts w:ascii="Garamond" w:hAnsi="Garamond"/>
        </w:rPr>
        <w:t xml:space="preserve">) produces gametes with four different combinations of alleles: </w:t>
      </w:r>
      <w:r>
        <w:rPr>
          <w:rFonts w:ascii="Garamond" w:hAnsi="Garamond"/>
          <w:i/>
        </w:rPr>
        <w:t>YR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Yr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yR</w:t>
      </w:r>
      <w:r>
        <w:rPr>
          <w:rFonts w:ascii="Garamond" w:hAnsi="Garamond"/>
        </w:rPr>
        <w:t xml:space="preserve">, and </w:t>
      </w:r>
      <w:r>
        <w:rPr>
          <w:rFonts w:ascii="Garamond" w:hAnsi="Garamond"/>
          <w:i/>
        </w:rPr>
        <w:t>yr</w:t>
      </w:r>
      <w:r>
        <w:rPr>
          <w:rFonts w:ascii="Garamond" w:hAnsi="Garamond"/>
        </w:rPr>
        <w:t>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The orientation of the tetrad containing the seed-color gene has no bearing on the orientation of the tetrad with the seed-shape gene.</w:t>
      </w:r>
    </w:p>
    <w:p w:rsidR="00873750" w:rsidRDefault="00873750">
      <w:pPr>
        <w:pStyle w:val="H4"/>
        <w:rPr>
          <w:rFonts w:ascii="Garamond" w:hAnsi="Garamond"/>
        </w:rPr>
      </w:pPr>
      <w:r>
        <w:rPr>
          <w:rFonts w:ascii="Garamond" w:hAnsi="Garamond"/>
        </w:rPr>
        <w:t>Crossing over produces genetic recombination of linked genes.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In contrast, linked genes, genes located on the same chromosome, tend to move together through meiosis and fertilization.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Under normal Mendelian genetic rules, we would not expect linked genes to recombine into assortments of alleles not found in the parents.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The results of Morgan’s testcross for body color and wing shape did not conform to either independent assortment or complete linkage.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Under independent assortment, the testcross should produce a 1:1:1:1 phenotypic ratio.</w:t>
      </w:r>
    </w:p>
    <w:p w:rsidR="00873750" w:rsidRDefault="00873750">
      <w:pPr>
        <w:pStyle w:val="BL2"/>
        <w:rPr>
          <w:rFonts w:ascii="Garamond" w:hAnsi="Garamond"/>
        </w:rPr>
      </w:pPr>
      <w:r w:rsidDel="00AE75CA">
        <w:rPr>
          <w:rFonts w:ascii="Garamond" w:hAnsi="Garamond"/>
        </w:rPr>
        <w:t>Under complete linkage</w:t>
      </w:r>
      <w:r>
        <w:rPr>
          <w:rFonts w:ascii="Garamond" w:hAnsi="Garamond"/>
        </w:rPr>
        <w:t>, we should expect to see a 1:1:0:0 ratio, with only parental phenotypes among the offspring.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Most of the offspring had parental phenotypes, suggesting linkage between the genes.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However, a small percentage of the flies were recombinants, suggesting incomplete linkage.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Morgan proposed that some mechanism must occasionally break the physical connection between genes on the same chromosome.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This process, called </w:t>
      </w:r>
      <w:r>
        <w:rPr>
          <w:rFonts w:ascii="Garamond" w:hAnsi="Garamond"/>
          <w:b/>
        </w:rPr>
        <w:t>crossing over,</w:t>
      </w:r>
      <w:r>
        <w:rPr>
          <w:rFonts w:ascii="Garamond" w:hAnsi="Garamond"/>
        </w:rPr>
        <w:t xml:space="preserve"> accounts for the recombination of linked genes.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Crossing over occurs while replicated homologous chromosomes are paired during prophase of meiosis I.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One maternal and one paternal chromatid break at corresponding points and then rejoin with each other.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The occasional production of recombinant gametes during meiosis accounts for the occurrence of recombinant phenotypes in Morgan’s testcross.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The percentage of recombinant offspring, the</w:t>
      </w:r>
      <w:r>
        <w:rPr>
          <w:rFonts w:ascii="Garamond" w:hAnsi="Garamond"/>
          <w:i/>
        </w:rPr>
        <w:t xml:space="preserve"> recombination frequency,</w:t>
      </w:r>
      <w:r>
        <w:rPr>
          <w:rFonts w:ascii="Garamond" w:hAnsi="Garamond"/>
        </w:rPr>
        <w:t xml:space="preserve"> is related to the distance between linked genes.</w:t>
      </w:r>
    </w:p>
    <w:p w:rsidR="00873750" w:rsidRDefault="00873750">
      <w:pPr>
        <w:pStyle w:val="H4"/>
        <w:rPr>
          <w:rFonts w:ascii="Garamond" w:hAnsi="Garamond"/>
        </w:rPr>
      </w:pPr>
      <w:r>
        <w:rPr>
          <w:rFonts w:ascii="Garamond" w:hAnsi="Garamond"/>
        </w:rPr>
        <w:t xml:space="preserve"> Geneticists can use recombination data to map a chromosome’s genetic loci.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One of Morgan’s students, Alfred Sturtevant, used the crossing over of linked genes to develop a method for constructing a </w:t>
      </w:r>
      <w:r>
        <w:rPr>
          <w:rFonts w:ascii="Garamond" w:hAnsi="Garamond"/>
          <w:b/>
        </w:rPr>
        <w:t>genetic map,</w:t>
      </w:r>
      <w:r>
        <w:rPr>
          <w:rFonts w:ascii="Garamond" w:hAnsi="Garamond"/>
        </w:rPr>
        <w:t xml:space="preserve"> an ordered list of the genetic loci along a particular chromosome.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Sturtevant hypothesized that the frequency of recombinant offspring reflects the distance between genes on a chromosome.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He assumed that crossing over is a random event and that the chance of crossing over is approximately equal at all points on a chromosome.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Sturtevant predicted that </w:t>
      </w:r>
      <w:r>
        <w:rPr>
          <w:rFonts w:ascii="Garamond" w:hAnsi="Garamond"/>
          <w:i/>
        </w:rPr>
        <w:t>the farther apart two genes are, the higher the probability that a crossover will occur between them and, therefore, the higher the recombination frequency.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lastRenderedPageBreak/>
        <w:t>The greater the distance between two genes, the more points there are between them where crossing over can occur.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Sturtevant used recombination frequencies from fruit fly crosses to </w:t>
      </w:r>
      <w:r>
        <w:rPr>
          <w:rFonts w:ascii="Garamond" w:hAnsi="Garamond"/>
          <w:i/>
        </w:rPr>
        <w:t>map</w:t>
      </w:r>
      <w:r>
        <w:rPr>
          <w:rFonts w:ascii="Garamond" w:hAnsi="Garamond"/>
        </w:rPr>
        <w:t xml:space="preserve"> the relative positions of genes along chromosomes.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A genetic map based on recombination frequencies is called a </w:t>
      </w:r>
      <w:r>
        <w:rPr>
          <w:rFonts w:ascii="Garamond" w:hAnsi="Garamond"/>
          <w:b/>
        </w:rPr>
        <w:t>linkage map.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Sturtevant used the testcross design to map the relative positions of three fruit fly genes: body color (</w:t>
      </w:r>
      <w:r>
        <w:rPr>
          <w:rFonts w:ascii="Garamond" w:hAnsi="Garamond"/>
          <w:i/>
        </w:rPr>
        <w:t>b</w:t>
      </w:r>
      <w:r>
        <w:rPr>
          <w:rFonts w:ascii="Garamond" w:hAnsi="Garamond"/>
        </w:rPr>
        <w:t>), wing size (</w:t>
      </w:r>
      <w:r>
        <w:rPr>
          <w:rFonts w:ascii="Garamond" w:hAnsi="Garamond"/>
          <w:i/>
        </w:rPr>
        <w:t>vg</w:t>
      </w:r>
      <w:r>
        <w:rPr>
          <w:rFonts w:ascii="Garamond" w:hAnsi="Garamond"/>
        </w:rPr>
        <w:t>), and eye color (</w:t>
      </w:r>
      <w:r>
        <w:rPr>
          <w:rFonts w:ascii="Garamond" w:hAnsi="Garamond"/>
          <w:i/>
        </w:rPr>
        <w:t>cn</w:t>
      </w:r>
      <w:r>
        <w:rPr>
          <w:rFonts w:ascii="Garamond" w:hAnsi="Garamond"/>
        </w:rPr>
        <w:t>).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Cinnabar (</w:t>
      </w:r>
      <w:r>
        <w:rPr>
          <w:rFonts w:ascii="Garamond" w:hAnsi="Garamond"/>
          <w:i/>
        </w:rPr>
        <w:t>cn</w:t>
      </w:r>
      <w:r>
        <w:rPr>
          <w:rFonts w:ascii="Garamond" w:hAnsi="Garamond"/>
        </w:rPr>
        <w:t xml:space="preserve">), one of many </w:t>
      </w:r>
      <w:r>
        <w:rPr>
          <w:rFonts w:ascii="Garamond" w:hAnsi="Garamond"/>
          <w:i/>
        </w:rPr>
        <w:t xml:space="preserve">Drosophila </w:t>
      </w:r>
      <w:r>
        <w:rPr>
          <w:rFonts w:ascii="Garamond" w:hAnsi="Garamond"/>
        </w:rPr>
        <w:t>genes affecting eye color, results in a bright red eye.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The recombination frequency between </w:t>
      </w:r>
      <w:r>
        <w:rPr>
          <w:rFonts w:ascii="Garamond" w:hAnsi="Garamond"/>
          <w:i/>
        </w:rPr>
        <w:t>cn</w:t>
      </w:r>
      <w:r>
        <w:rPr>
          <w:rFonts w:ascii="Garamond" w:hAnsi="Garamond"/>
        </w:rPr>
        <w:t xml:space="preserve"> and </w:t>
      </w:r>
      <w:r>
        <w:rPr>
          <w:rFonts w:ascii="Garamond" w:hAnsi="Garamond"/>
          <w:i/>
        </w:rPr>
        <w:t>b</w:t>
      </w:r>
      <w:r>
        <w:rPr>
          <w:rFonts w:ascii="Garamond" w:hAnsi="Garamond"/>
        </w:rPr>
        <w:t xml:space="preserve"> is 9%.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The recombination frequency between </w:t>
      </w:r>
      <w:r>
        <w:rPr>
          <w:rFonts w:ascii="Garamond" w:hAnsi="Garamond"/>
          <w:i/>
        </w:rPr>
        <w:t>cn</w:t>
      </w:r>
      <w:r>
        <w:rPr>
          <w:rFonts w:ascii="Garamond" w:hAnsi="Garamond"/>
        </w:rPr>
        <w:t xml:space="preserve"> and </w:t>
      </w:r>
      <w:r>
        <w:rPr>
          <w:rFonts w:ascii="Garamond" w:hAnsi="Garamond"/>
          <w:i/>
        </w:rPr>
        <w:t>vg</w:t>
      </w:r>
      <w:r>
        <w:rPr>
          <w:rFonts w:ascii="Garamond" w:hAnsi="Garamond"/>
        </w:rPr>
        <w:t xml:space="preserve"> is 9.5%.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The recombination frequency between </w:t>
      </w:r>
      <w:r>
        <w:rPr>
          <w:rFonts w:ascii="Garamond" w:hAnsi="Garamond"/>
          <w:i/>
        </w:rPr>
        <w:t>b</w:t>
      </w:r>
      <w:r>
        <w:rPr>
          <w:rFonts w:ascii="Garamond" w:hAnsi="Garamond"/>
        </w:rPr>
        <w:t xml:space="preserve"> and </w:t>
      </w:r>
      <w:r>
        <w:rPr>
          <w:rFonts w:ascii="Garamond" w:hAnsi="Garamond"/>
          <w:i/>
        </w:rPr>
        <w:t>vg</w:t>
      </w:r>
      <w:r>
        <w:rPr>
          <w:rFonts w:ascii="Garamond" w:hAnsi="Garamond"/>
        </w:rPr>
        <w:t xml:space="preserve"> is 17%.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The only possible arrangement of these three genes places the eye-color gene between the other two.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Sturtevant expressed the distance between genes, the recombination frequency, as </w:t>
      </w:r>
      <w:r>
        <w:rPr>
          <w:rFonts w:ascii="Garamond" w:hAnsi="Garamond"/>
          <w:b/>
        </w:rPr>
        <w:t>map units.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One map unit (called a </w:t>
      </w:r>
      <w:r>
        <w:rPr>
          <w:rFonts w:ascii="Garamond" w:hAnsi="Garamond"/>
          <w:i/>
        </w:rPr>
        <w:t>centimorgan</w:t>
      </w:r>
      <w:r>
        <w:rPr>
          <w:rFonts w:ascii="Garamond" w:hAnsi="Garamond"/>
        </w:rPr>
        <w:t>) is equivalent to a 1% recombination frequency.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You may notice that the three recombination frequencies in our mapping example are not quite additive: 9% (</w:t>
      </w:r>
      <w:r>
        <w:rPr>
          <w:rFonts w:ascii="Garamond" w:hAnsi="Garamond"/>
          <w:i/>
        </w:rPr>
        <w:t>b</w:t>
      </w:r>
      <w:r>
        <w:rPr>
          <w:rFonts w:ascii="Garamond" w:hAnsi="Garamond"/>
        </w:rPr>
        <w:t>-</w:t>
      </w:r>
      <w:r>
        <w:rPr>
          <w:rFonts w:ascii="Garamond" w:hAnsi="Garamond"/>
          <w:i/>
        </w:rPr>
        <w:t>cn</w:t>
      </w:r>
      <w:r>
        <w:rPr>
          <w:rFonts w:ascii="Garamond" w:hAnsi="Garamond"/>
        </w:rPr>
        <w:t>) + 9.5% (</w:t>
      </w:r>
      <w:r>
        <w:rPr>
          <w:rFonts w:ascii="Garamond" w:hAnsi="Garamond"/>
          <w:i/>
        </w:rPr>
        <w:t>cn</w:t>
      </w:r>
      <w:r>
        <w:rPr>
          <w:rFonts w:ascii="Garamond" w:hAnsi="Garamond"/>
        </w:rPr>
        <w:t>-</w:t>
      </w:r>
      <w:r>
        <w:rPr>
          <w:rFonts w:ascii="Garamond" w:hAnsi="Garamond"/>
          <w:i/>
        </w:rPr>
        <w:t>vg</w:t>
      </w:r>
      <w:r>
        <w:rPr>
          <w:rFonts w:ascii="Garamond" w:hAnsi="Garamond"/>
        </w:rPr>
        <w:t>) &gt; 17% (</w:t>
      </w:r>
      <w:r>
        <w:rPr>
          <w:rFonts w:ascii="Garamond" w:hAnsi="Garamond"/>
          <w:i/>
        </w:rPr>
        <w:t>b</w:t>
      </w:r>
      <w:r>
        <w:rPr>
          <w:rFonts w:ascii="Garamond" w:hAnsi="Garamond"/>
        </w:rPr>
        <w:t>-</w:t>
      </w:r>
      <w:r>
        <w:rPr>
          <w:rFonts w:ascii="Garamond" w:hAnsi="Garamond"/>
          <w:i/>
        </w:rPr>
        <w:t>vg</w:t>
      </w:r>
      <w:r>
        <w:rPr>
          <w:rFonts w:ascii="Garamond" w:hAnsi="Garamond"/>
        </w:rPr>
        <w:t>).  This results from multiple crossing-over events.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A second crossing over “cancels out” the first and reduces the observed number of recombinant offspring.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Genes father apart (for example, </w:t>
      </w:r>
      <w:r>
        <w:rPr>
          <w:rFonts w:ascii="Garamond" w:hAnsi="Garamond"/>
          <w:i/>
        </w:rPr>
        <w:t>b</w:t>
      </w:r>
      <w:r>
        <w:rPr>
          <w:rFonts w:ascii="Garamond" w:hAnsi="Garamond"/>
        </w:rPr>
        <w:t>-</w:t>
      </w:r>
      <w:r>
        <w:rPr>
          <w:rFonts w:ascii="Garamond" w:hAnsi="Garamond"/>
          <w:i/>
        </w:rPr>
        <w:t>vg</w:t>
      </w:r>
      <w:r>
        <w:rPr>
          <w:rFonts w:ascii="Garamond" w:hAnsi="Garamond"/>
        </w:rPr>
        <w:t>) are more likely to experience multiple crossing-over events.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Some genes on a chromosome are so far apart that a crossover between them is virtually certain.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In this case, the frequency of recombination reaches its maximum value of 50% and the genes behave as if found on separate chromosomes.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In fact, two genes studied by Mendel—for seed color and flower color—are located on the same chromosome but still assort independently.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Such genes are </w:t>
      </w:r>
      <w:r>
        <w:rPr>
          <w:rFonts w:ascii="Garamond" w:hAnsi="Garamond"/>
          <w:i/>
        </w:rPr>
        <w:t>physically linked</w:t>
      </w:r>
      <w:r>
        <w:rPr>
          <w:rFonts w:ascii="Garamond" w:hAnsi="Garamond"/>
        </w:rPr>
        <w:t xml:space="preserve">, because they are on the same chromosome, but </w:t>
      </w:r>
      <w:r>
        <w:rPr>
          <w:rFonts w:ascii="Garamond" w:hAnsi="Garamond"/>
          <w:i/>
        </w:rPr>
        <w:t>genetically unlinked</w:t>
      </w:r>
      <w:r>
        <w:rPr>
          <w:rFonts w:ascii="Garamond" w:hAnsi="Garamond"/>
        </w:rPr>
        <w:t>, because they sort independently on each other.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Genes located far apart on a chromosome are mapped by adding the recombination frequencies between the distant genes and the intervening genes.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Sturtevant and his colleagues were able to map the linear positions of genes in </w:t>
      </w:r>
      <w:r>
        <w:rPr>
          <w:rFonts w:ascii="Garamond" w:hAnsi="Garamond"/>
          <w:i/>
        </w:rPr>
        <w:t>Drosophila</w:t>
      </w:r>
      <w:r>
        <w:rPr>
          <w:rFonts w:ascii="Garamond" w:hAnsi="Garamond"/>
        </w:rPr>
        <w:t xml:space="preserve"> into four groups, one for each chromosome.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A linkage map provides an imperfect picture of a chromosome.</w:t>
      </w:r>
    </w:p>
    <w:p w:rsidR="00873750" w:rsidRDefault="00873750" w:rsidP="00873750">
      <w:pPr>
        <w:pStyle w:val="BL1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Map units indicate relative distance and order, not precise locations of genes.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The frequency of crossing over is not actually uniform over the length of a chromosome.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By combining linkage maps with other methods like chromosomal banding, geneticists can develop </w:t>
      </w:r>
      <w:r>
        <w:rPr>
          <w:rFonts w:ascii="Garamond" w:hAnsi="Garamond"/>
          <w:b/>
        </w:rPr>
        <w:t>cytogenetic maps</w:t>
      </w:r>
      <w:r>
        <w:rPr>
          <w:rFonts w:ascii="Garamond" w:hAnsi="Garamond"/>
        </w:rPr>
        <w:t xml:space="preserve"> of chromosomes.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These maps indicate the positions of genes with respect to chromosomal features.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Recent techniques show the physical distances between gene loci in DNA nucleotides.</w:t>
      </w:r>
    </w:p>
    <w:p w:rsidR="00873750" w:rsidRDefault="00873750">
      <w:pPr>
        <w:pStyle w:val="H3"/>
        <w:rPr>
          <w:rFonts w:ascii="Garamond" w:hAnsi="Garamond"/>
        </w:rPr>
      </w:pPr>
    </w:p>
    <w:p w:rsidR="00873750" w:rsidRDefault="00873750">
      <w:pPr>
        <w:pStyle w:val="H3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>Concept 15.4 Alterations of chromosome number or structure cause some genetic disorders.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lastRenderedPageBreak/>
        <w:t>Physical and chemical disturbances can damage chromosomes in major ways.</w:t>
      </w:r>
    </w:p>
    <w:p w:rsidR="00873750" w:rsidRDefault="00873750">
      <w:pPr>
        <w:pStyle w:val="NLB1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Errors during meiosis can alter the number of chromosomes in a cell.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Plants tolerate genetic defects to a greater extent than do animals.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  <w:b/>
        </w:rPr>
        <w:t>Nondisjunction</w:t>
      </w:r>
      <w:r>
        <w:rPr>
          <w:rFonts w:ascii="Garamond" w:hAnsi="Garamond"/>
        </w:rPr>
        <w:t xml:space="preserve"> occurs when problems with the meiotic spindle cause errors in daughter cells.</w:t>
      </w:r>
    </w:p>
    <w:p w:rsidR="00873750" w:rsidRDefault="00873750">
      <w:pPr>
        <w:pStyle w:val="BL2"/>
        <w:rPr>
          <w:rFonts w:ascii="Garamond" w:hAnsi="Garamond"/>
        </w:rPr>
      </w:pPr>
      <w:r w:rsidDel="00AE75CA">
        <w:rPr>
          <w:rFonts w:ascii="Garamond" w:hAnsi="Garamond"/>
        </w:rPr>
        <w:t>Nondisjunction</w:t>
      </w:r>
      <w:r>
        <w:rPr>
          <w:rFonts w:ascii="Garamond" w:hAnsi="Garamond"/>
        </w:rPr>
        <w:t xml:space="preserve"> may occur if tetrad chromosomes do not separate properly during meiosis I.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Alternatively, sister chromatids may fail to separate during meiosis II.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As a consequence of nondisjunction, one gamete receives two of the same type of chromosome, and another gamete receives no copy.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Offspring resulting from the fertilization of a normal gamete with one produced by nondisjunction have an abnormal chromosome number, a condition known as </w:t>
      </w:r>
      <w:r>
        <w:rPr>
          <w:rFonts w:ascii="Garamond" w:hAnsi="Garamond"/>
          <w:b/>
        </w:rPr>
        <w:t>aneuploidy.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  <w:b/>
        </w:rPr>
        <w:t>Trisomic</w:t>
      </w:r>
      <w:r>
        <w:rPr>
          <w:rFonts w:ascii="Garamond" w:hAnsi="Garamond"/>
        </w:rPr>
        <w:t xml:space="preserve"> cells have three copies of a particular chromosome type and have 2</w:t>
      </w:r>
      <w:r>
        <w:rPr>
          <w:rFonts w:ascii="Garamond" w:hAnsi="Garamond"/>
          <w:i/>
        </w:rPr>
        <w:t>n</w:t>
      </w:r>
      <w:r>
        <w:rPr>
          <w:rFonts w:ascii="Garamond" w:hAnsi="Garamond"/>
        </w:rPr>
        <w:t xml:space="preserve"> + 1 total chromosomes.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  <w:b/>
        </w:rPr>
        <w:t>Monosomic</w:t>
      </w:r>
      <w:r>
        <w:rPr>
          <w:rFonts w:ascii="Garamond" w:hAnsi="Garamond"/>
        </w:rPr>
        <w:t xml:space="preserve"> cells have only one copy of a particular chromosome type and have 2</w:t>
      </w:r>
      <w:r>
        <w:rPr>
          <w:rFonts w:ascii="Garamond" w:hAnsi="Garamond"/>
          <w:i/>
        </w:rPr>
        <w:t>n</w:t>
      </w:r>
      <w:r>
        <w:rPr>
          <w:rFonts w:ascii="Garamond" w:hAnsi="Garamond"/>
        </w:rPr>
        <w:t xml:space="preserve"> </w:t>
      </w:r>
      <w:r>
        <w:t>−</w:t>
      </w:r>
      <w:r>
        <w:rPr>
          <w:rFonts w:ascii="Garamond" w:hAnsi="Garamond"/>
        </w:rPr>
        <w:t xml:space="preserve"> 1 chromosomes.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If the organism survives, aneuploidy typically leads to a distinct phenotype.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Aneuploidy can also occur during failures of the mitotic spindle.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If this happens early in development, the aneuploid condition </w:t>
      </w:r>
      <w:r w:rsidDel="00AE75CA">
        <w:rPr>
          <w:rFonts w:ascii="Garamond" w:hAnsi="Garamond"/>
        </w:rPr>
        <w:t>is</w:t>
      </w:r>
      <w:r>
        <w:rPr>
          <w:rFonts w:ascii="Garamond" w:hAnsi="Garamond"/>
        </w:rPr>
        <w:t xml:space="preserve"> passed along by mitosis to a large number of cells.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This is likely to have a substantial effect on the organism.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Organisms with more than two complete sets of chromosomes are </w:t>
      </w:r>
      <w:r>
        <w:rPr>
          <w:rFonts w:ascii="Garamond" w:hAnsi="Garamond"/>
          <w:b/>
        </w:rPr>
        <w:t>polyploid.</w:t>
      </w:r>
    </w:p>
    <w:p w:rsidR="00873750" w:rsidRDefault="00873750">
      <w:pPr>
        <w:pStyle w:val="BL1"/>
        <w:rPr>
          <w:rFonts w:ascii="Garamond" w:hAnsi="Garamond"/>
        </w:rPr>
      </w:pPr>
      <w:r w:rsidDel="00AE75CA">
        <w:rPr>
          <w:rFonts w:ascii="Garamond" w:hAnsi="Garamond"/>
        </w:rPr>
        <w:t>Polyploidy</w:t>
      </w:r>
      <w:r>
        <w:rPr>
          <w:rFonts w:ascii="Garamond" w:hAnsi="Garamond"/>
        </w:rPr>
        <w:t xml:space="preserve"> may occur when a normal gamete fertilizes another gamete in which there has been nondisjunction of all its chromosomes.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The resulting zygote is </w:t>
      </w:r>
      <w:r>
        <w:rPr>
          <w:rFonts w:ascii="Garamond" w:hAnsi="Garamond"/>
          <w:i/>
        </w:rPr>
        <w:t>triploid</w:t>
      </w:r>
      <w:r>
        <w:rPr>
          <w:rFonts w:ascii="Garamond" w:hAnsi="Garamond"/>
        </w:rPr>
        <w:t xml:space="preserve"> (3</w:t>
      </w:r>
      <w:r>
        <w:rPr>
          <w:rFonts w:ascii="Garamond" w:hAnsi="Garamond"/>
          <w:i/>
        </w:rPr>
        <w:t>n</w:t>
      </w:r>
      <w:r>
        <w:rPr>
          <w:rFonts w:ascii="Garamond" w:hAnsi="Garamond"/>
        </w:rPr>
        <w:t>).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Alternatively, if a 2</w:t>
      </w:r>
      <w:r>
        <w:rPr>
          <w:rFonts w:ascii="Garamond" w:hAnsi="Garamond"/>
          <w:i/>
        </w:rPr>
        <w:t>n</w:t>
      </w:r>
      <w:r>
        <w:rPr>
          <w:rFonts w:ascii="Garamond" w:hAnsi="Garamond"/>
        </w:rPr>
        <w:t xml:space="preserve"> zygote fails to divide after replicating its chromosomes, a </w:t>
      </w:r>
      <w:r>
        <w:rPr>
          <w:rFonts w:ascii="Garamond" w:hAnsi="Garamond"/>
          <w:i/>
        </w:rPr>
        <w:t xml:space="preserve">tetraploid </w:t>
      </w:r>
      <w:r>
        <w:rPr>
          <w:rFonts w:ascii="Garamond" w:hAnsi="Garamond"/>
        </w:rPr>
        <w:t>(4</w:t>
      </w:r>
      <w:r>
        <w:rPr>
          <w:rFonts w:ascii="Garamond" w:hAnsi="Garamond"/>
          <w:i/>
        </w:rPr>
        <w:t>n</w:t>
      </w:r>
      <w:r>
        <w:rPr>
          <w:rFonts w:ascii="Garamond" w:hAnsi="Garamond"/>
        </w:rPr>
        <w:t>) embryo results from subsequent successful cycles of mitosis.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Polyploidy is relatively common among plants and much less common among animals, although it is known to occur in fishes and amphibians.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The spontaneous origin of polyploid individuals plays an important role in the evolution of plants.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Many crop plants are polyploid. For example, bananas are triploid and wheat is hexaploid </w:t>
      </w:r>
      <w:r>
        <w:rPr>
          <w:rFonts w:ascii="Garamond" w:hAnsi="Garamond"/>
          <w:iCs/>
        </w:rPr>
        <w:t>(6</w:t>
      </w:r>
      <w:r>
        <w:rPr>
          <w:rFonts w:ascii="Garamond" w:hAnsi="Garamond"/>
          <w:i/>
        </w:rPr>
        <w:t>n</w:t>
      </w:r>
      <w:r>
        <w:rPr>
          <w:rFonts w:ascii="Garamond" w:hAnsi="Garamond"/>
          <w:iCs/>
        </w:rPr>
        <w:t>)</w:t>
      </w:r>
      <w:r>
        <w:rPr>
          <w:rFonts w:ascii="Garamond" w:hAnsi="Garamond"/>
          <w:i/>
        </w:rPr>
        <w:t>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Recently, researchers in Chile identified a new rodent species that may be tetraploid.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Polyploids are more nearly normal in phenotype than aneuploids.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One extra or missing chromosome apparently upsets the genetic balance during development more than does an entire extra set of chromosomes.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Breakage of a chromosome can lead to four types of changes in chromosome structure.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>
        <w:rPr>
          <w:rFonts w:ascii="Garamond" w:hAnsi="Garamond"/>
          <w:b/>
        </w:rPr>
        <w:t>deletion</w:t>
      </w:r>
      <w:r>
        <w:rPr>
          <w:rFonts w:ascii="Garamond" w:hAnsi="Garamond"/>
        </w:rPr>
        <w:t xml:space="preserve"> occurs when a chromosome fragment lacking a centromere is lost during cell division.</w:t>
      </w:r>
    </w:p>
    <w:p w:rsidR="00873750" w:rsidRDefault="00873750">
      <w:pPr>
        <w:pStyle w:val="BL3"/>
        <w:rPr>
          <w:rFonts w:ascii="Garamond" w:hAnsi="Garamond"/>
        </w:rPr>
      </w:pPr>
      <w:r>
        <w:rPr>
          <w:rFonts w:ascii="Garamond" w:hAnsi="Garamond"/>
        </w:rPr>
        <w:t>This chromosome will be missing certain genes.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>
        <w:rPr>
          <w:rFonts w:ascii="Garamond" w:hAnsi="Garamond"/>
          <w:b/>
        </w:rPr>
        <w:t>duplication</w:t>
      </w:r>
      <w:r>
        <w:rPr>
          <w:rFonts w:ascii="Garamond" w:hAnsi="Garamond"/>
        </w:rPr>
        <w:t xml:space="preserve"> occurs when a fragment becomes attached as an extra segment to a sister chromatid.</w:t>
      </w:r>
    </w:p>
    <w:p w:rsidR="00873750" w:rsidRDefault="00873750">
      <w:pPr>
        <w:pStyle w:val="BL3"/>
        <w:rPr>
          <w:rFonts w:ascii="Garamond" w:hAnsi="Garamond"/>
        </w:rPr>
      </w:pPr>
      <w:r>
        <w:rPr>
          <w:rFonts w:ascii="Garamond" w:hAnsi="Garamond"/>
        </w:rPr>
        <w:t>Alternatively, a detached fragment may attach to a nonsister chromatid of a homologous chromosome.</w:t>
      </w:r>
    </w:p>
    <w:p w:rsidR="00873750" w:rsidRDefault="00873750">
      <w:pPr>
        <w:pStyle w:val="BL3"/>
        <w:rPr>
          <w:rFonts w:ascii="Garamond" w:hAnsi="Garamond"/>
        </w:rPr>
      </w:pPr>
      <w:r>
        <w:rPr>
          <w:rFonts w:ascii="Garamond" w:hAnsi="Garamond"/>
        </w:rPr>
        <w:lastRenderedPageBreak/>
        <w:t>In this case, the duplicated segments will not be identical if the homologs carry different alleles.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An</w:t>
      </w:r>
      <w:r>
        <w:rPr>
          <w:rFonts w:ascii="Garamond" w:hAnsi="Garamond"/>
          <w:b/>
        </w:rPr>
        <w:t xml:space="preserve"> inversion</w:t>
      </w:r>
      <w:r>
        <w:rPr>
          <w:rFonts w:ascii="Garamond" w:hAnsi="Garamond"/>
        </w:rPr>
        <w:t xml:space="preserve"> occurs when a chromosomal fragment reattaches to the original chromosome, but in the reverse orientation.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>
        <w:rPr>
          <w:rFonts w:ascii="Garamond" w:hAnsi="Garamond"/>
          <w:b/>
        </w:rPr>
        <w:t>translocation,</w:t>
      </w:r>
      <w:r>
        <w:rPr>
          <w:rFonts w:ascii="Garamond" w:hAnsi="Garamond"/>
        </w:rPr>
        <w:t xml:space="preserve"> a chromosomal fragment joins a nonhomologous chromosome.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Deletions and duplications are especially likely to occur during meiosis.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Homologous chromatids may break and rejoin at incorrect places during crossing over, so that one chromatid loses more genes than it receives.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The products of such a </w:t>
      </w:r>
      <w:r>
        <w:rPr>
          <w:rFonts w:ascii="Garamond" w:hAnsi="Garamond"/>
          <w:i/>
        </w:rPr>
        <w:t xml:space="preserve">nonreciprocal </w:t>
      </w:r>
      <w:r>
        <w:rPr>
          <w:rFonts w:ascii="Garamond" w:hAnsi="Garamond"/>
        </w:rPr>
        <w:t>crossover are one chromosome with a deletion and one chromosome with a duplication.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A diploid embryo that is homozygous for a large deletion or a male with a large deletion to its single X chromosome is usually missing many essential genes.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This is usually lethal.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Duplications and translocations are typically harmful.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Reciprocal translocation or inversion can alter phenotype because a gene’s expression is influenced by its location among neighboring genes.</w:t>
      </w:r>
    </w:p>
    <w:p w:rsidR="00873750" w:rsidRDefault="00873750">
      <w:pPr>
        <w:pStyle w:val="H4"/>
        <w:rPr>
          <w:rFonts w:ascii="Garamond" w:hAnsi="Garamond"/>
        </w:rPr>
      </w:pPr>
      <w:r>
        <w:rPr>
          <w:rFonts w:ascii="Garamond" w:hAnsi="Garamond"/>
        </w:rPr>
        <w:t xml:space="preserve"> Human disorders are due to chromosome alterations.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Several serious human disorders are due to alterations of chromosome number and structure.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Although the frequency of aneuploid zygotes may be quite high in humans, most of these alterations are so disastrous to development that the embryos are spontaneously aborted long before birth.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Severe developmental problems result from an imbalance among gene products.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Certain aneuploid conditions upset the balance less, making survival to birth and beyond possible.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Surviving individuals have a set of symptoms—a syndrome—characteristic of the type of aneuploidy.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Genetic disorders caused by aneuploidy can be diagnosed before birth by fetal testing.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One aneuploid condition, </w:t>
      </w:r>
      <w:r>
        <w:rPr>
          <w:rFonts w:ascii="Garamond" w:hAnsi="Garamond"/>
          <w:b/>
        </w:rPr>
        <w:t>Down syndrome,</w:t>
      </w:r>
      <w:r>
        <w:rPr>
          <w:rFonts w:ascii="Garamond" w:hAnsi="Garamond"/>
        </w:rPr>
        <w:t xml:space="preserve"> is due to three copies of chromosome 21, or </w:t>
      </w:r>
      <w:r>
        <w:rPr>
          <w:rFonts w:ascii="Garamond" w:hAnsi="Garamond"/>
          <w:i/>
        </w:rPr>
        <w:t>trisomy 21.</w:t>
      </w:r>
    </w:p>
    <w:p w:rsidR="00873750" w:rsidRDefault="00873750">
      <w:pPr>
        <w:pStyle w:val="BL2"/>
        <w:rPr>
          <w:rFonts w:ascii="Garamond" w:hAnsi="Garamond"/>
        </w:rPr>
      </w:pPr>
      <w:r w:rsidDel="00AE75CA">
        <w:rPr>
          <w:rFonts w:ascii="Garamond" w:hAnsi="Garamond"/>
        </w:rPr>
        <w:t>Trisomy 21</w:t>
      </w:r>
      <w:r>
        <w:rPr>
          <w:rFonts w:ascii="Garamond" w:hAnsi="Garamond"/>
        </w:rPr>
        <w:t xml:space="preserve"> affects one in 700 children born in the United States.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Although chromosome 21 is the smallest human chromosome, trisomy 21 severely alters an individual’s phenotype in specific ways.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Individuals with Down syndrome have characteristic facial features, short stature, heart defects, susceptibility to respiratory infection, mental retardation, and increased risk of developing leukemia and Alzheimer’s disease.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Most are sexually underdeveloped and sterile.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Most cases of Down syndrome result from nondisjunction during gamete production in one parent.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The frequency of Down syndrome increases with the age of the mother.</w:t>
      </w:r>
    </w:p>
    <w:p w:rsidR="00873750" w:rsidRDefault="00873750">
      <w:pPr>
        <w:pStyle w:val="BL2"/>
        <w:rPr>
          <w:rFonts w:ascii="Garamond" w:hAnsi="Garamond"/>
        </w:rPr>
      </w:pPr>
      <w:r w:rsidDel="00AE75CA">
        <w:rPr>
          <w:rFonts w:ascii="Garamond" w:hAnsi="Garamond"/>
        </w:rPr>
        <w:t>Trisomy 21</w:t>
      </w:r>
      <w:r>
        <w:rPr>
          <w:rFonts w:ascii="Garamond" w:hAnsi="Garamond"/>
        </w:rPr>
        <w:t xml:space="preserve"> may be linked to some age-dependent abnormality in a meiosis I checkpoint that normally delays anaphase until all the kinetochores are attached to the spindle.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Trisomies of other chromosomes also increase in incidence with maternal age, but it is rare for infants with these autosomal trisomies to survive for long.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lastRenderedPageBreak/>
        <w:t>Nondisjunction of sex chromosomes produces a variety of aneuploid conditions in humans.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This aneuploidy upsets the genetic balance less severely that autosomal aneuploidy.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This may be because the Y chromosome contains relatively few genes and because extra copies of the X chromosome become inactivated as Barr bodies in somatic cells.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An XXY male has </w:t>
      </w:r>
      <w:r>
        <w:rPr>
          <w:rFonts w:ascii="Garamond" w:hAnsi="Garamond"/>
          <w:i/>
        </w:rPr>
        <w:t>Klinefelter’s syndrome</w:t>
      </w:r>
      <w:r>
        <w:rPr>
          <w:rFonts w:ascii="Garamond" w:hAnsi="Garamond"/>
        </w:rPr>
        <w:t>, which occurs once in every 2,000 live births.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These individuals have male sex organs but abnormally small testes and are sterile.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Although the extra X is inactivated, some breast enlargement and other female characteristics are common.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Affected individuals have normal intelligence.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Males with an extra Y chromosome (XYY) tend to be somewhat taller than average.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Trisomy X (XXX), which occurs once in every 2,000 live births, produces healthy females.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Monosomy X, or </w:t>
      </w:r>
      <w:r>
        <w:rPr>
          <w:rFonts w:ascii="Garamond" w:hAnsi="Garamond"/>
          <w:i/>
        </w:rPr>
        <w:t>Turner syndrome</w:t>
      </w:r>
      <w:r>
        <w:rPr>
          <w:rFonts w:ascii="Garamond" w:hAnsi="Garamond"/>
        </w:rPr>
        <w:t xml:space="preserve"> (X0), occurs once in every 5,000 births.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This is the only known viable monosomy in humans.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X0 individuals are phenotypically female but are sterile because their sex organs do not mature.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When </w:t>
      </w:r>
      <w:r w:rsidDel="00AE75CA">
        <w:rPr>
          <w:rFonts w:ascii="Garamond" w:hAnsi="Garamond"/>
        </w:rPr>
        <w:t>given</w:t>
      </w:r>
      <w:r>
        <w:rPr>
          <w:rFonts w:ascii="Garamond" w:hAnsi="Garamond"/>
        </w:rPr>
        <w:t xml:space="preserve"> estrogen replacement therapy, girls with Turner syndrome develop secondary sex characteristics.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Most have normal intelligence.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Structural alterations of chromosomes can also cause human disorders.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Deletions, even in a heterozygous state, can cause severe problems.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One syndrome, </w:t>
      </w:r>
      <w:r>
        <w:rPr>
          <w:rFonts w:ascii="Garamond" w:hAnsi="Garamond"/>
          <w:i/>
        </w:rPr>
        <w:t>cri du chat</w:t>
      </w:r>
      <w:r>
        <w:rPr>
          <w:rFonts w:ascii="Garamond" w:hAnsi="Garamond"/>
        </w:rPr>
        <w:t>, results from a specific deletion in chromosome 5.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These individuals are mentally retarded, have small heads with unusual facial features, and have a cry like the mewing of a distressed cat.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This syndrome is fatal in infancy or early childhood.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Chromosomal translocations between nonhomologous chromosomes are also associated with human disorders.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Chromosomal translocations have been implicated in certain cancers, including </w:t>
      </w:r>
      <w:r>
        <w:rPr>
          <w:rFonts w:ascii="Garamond" w:hAnsi="Garamond"/>
          <w:i/>
        </w:rPr>
        <w:t>chronic myelogenous leukemia (CML).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CML occurs when a large fragment of chromosome 22 switches places with a small fragment from the tip of chromosome 9.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The resulting short, easily recognized chromosome 22 is called the </w:t>
      </w:r>
      <w:r>
        <w:rPr>
          <w:rFonts w:ascii="Garamond" w:hAnsi="Garamond"/>
          <w:i/>
        </w:rPr>
        <w:t>Philadelphia chromosome.</w:t>
      </w:r>
    </w:p>
    <w:p w:rsidR="00873750" w:rsidRDefault="00873750">
      <w:pPr>
        <w:pStyle w:val="BL2"/>
        <w:numPr>
          <w:ilvl w:val="0"/>
          <w:numId w:val="0"/>
        </w:numPr>
        <w:ind w:left="360"/>
        <w:rPr>
          <w:rFonts w:ascii="Garamond" w:hAnsi="Garamond"/>
        </w:rPr>
      </w:pPr>
    </w:p>
    <w:p w:rsidR="00873750" w:rsidRDefault="00873750">
      <w:pPr>
        <w:pStyle w:val="BL2"/>
        <w:numPr>
          <w:ilvl w:val="0"/>
          <w:numId w:val="0"/>
        </w:num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Concept 15.5 Some inheritance patterns are exceptions to the standard chromosome theory.</w:t>
      </w:r>
    </w:p>
    <w:p w:rsidR="00873750" w:rsidRDefault="00873750">
      <w:pPr>
        <w:pStyle w:val="H4"/>
        <w:rPr>
          <w:rFonts w:ascii="Garamond" w:hAnsi="Garamond"/>
        </w:rPr>
      </w:pPr>
      <w:r>
        <w:rPr>
          <w:rFonts w:ascii="Garamond" w:hAnsi="Garamond"/>
        </w:rPr>
        <w:t>The phenotypic effects of some mammalian genes depend on whether they are inherited from the mother or the father.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For most genes, it is a reasonable assumption that a specific allele will have the same effect whether it is inherited from the mother or the father.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For a few dozen mammalian traits, phenotype varies depending on which parent passed along the alleles for those traits.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The genes involved are not necessarily sex-linked and may or may not lie on the X chromosome.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Variation in phenotype depending on whether an allele is inherited from the male or female parent is called </w:t>
      </w:r>
      <w:r>
        <w:rPr>
          <w:rFonts w:ascii="Garamond" w:hAnsi="Garamond"/>
          <w:b/>
        </w:rPr>
        <w:t>genomic imprinting.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Genomic imprinting occurs during the formation of gametes and results in the silencing of certain genes.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Imprinted genes are not expressed.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Because different genes are imprinted in sperm and ova, some genes in a zygote are maternally imprinted and others are paternally imprinted.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These maternal and paternal imprints are transmitted to all body cells during development.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For a maternally imprinted gene, only the paternal allele is expressed.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For a paternally imprinted gene, only the maternal allele is expressed.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Patterns of imprinting are characteristic of a given species.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The gene for insulin-like growth factor 2 (</w:t>
      </w:r>
      <w:r>
        <w:rPr>
          <w:rFonts w:ascii="Garamond" w:hAnsi="Garamond"/>
          <w:i/>
        </w:rPr>
        <w:t>Igf2</w:t>
      </w:r>
      <w:r>
        <w:rPr>
          <w:rFonts w:ascii="Garamond" w:hAnsi="Garamond"/>
        </w:rPr>
        <w:t>) was one of the first imprinted genes to be identified.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Although the growth factor is required for normal prenatal growth, only the paternal allele is expressed.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Evidence that the </w:t>
      </w:r>
      <w:r>
        <w:rPr>
          <w:rFonts w:ascii="Garamond" w:hAnsi="Garamond"/>
          <w:i/>
        </w:rPr>
        <w:t>Igf2</w:t>
      </w:r>
      <w:r>
        <w:rPr>
          <w:rFonts w:ascii="Garamond" w:hAnsi="Garamond"/>
        </w:rPr>
        <w:t xml:space="preserve"> allele is imprinted initially came from crosses between wild-type mice and dwarf mice homozygous for a recessive mutation in the </w:t>
      </w:r>
      <w:r>
        <w:rPr>
          <w:rFonts w:ascii="Garamond" w:hAnsi="Garamond"/>
          <w:i/>
        </w:rPr>
        <w:t xml:space="preserve">Igf2 </w:t>
      </w:r>
      <w:r>
        <w:rPr>
          <w:rFonts w:ascii="Garamond" w:hAnsi="Garamond"/>
        </w:rPr>
        <w:t>gene.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The phenotypes of heterozygous offspring differ, depending on whether the mutant allele comes from the mother or the father.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>
        <w:rPr>
          <w:rFonts w:ascii="Garamond" w:hAnsi="Garamond"/>
          <w:i/>
        </w:rPr>
        <w:t>Igf2</w:t>
      </w:r>
      <w:r>
        <w:rPr>
          <w:rFonts w:ascii="Garamond" w:hAnsi="Garamond"/>
        </w:rPr>
        <w:t xml:space="preserve"> allele is imprinted in eggs, turning off expression of the imprinted allele.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In sperm, the </w:t>
      </w:r>
      <w:r>
        <w:rPr>
          <w:rFonts w:ascii="Garamond" w:hAnsi="Garamond"/>
          <w:i/>
        </w:rPr>
        <w:t>Igf2</w:t>
      </w:r>
      <w:r>
        <w:rPr>
          <w:rFonts w:ascii="Garamond" w:hAnsi="Garamond"/>
        </w:rPr>
        <w:t xml:space="preserve"> allele is not imprinted and functions normally.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In many cases, the genomic imprint consists of methyl (—CH</w:t>
      </w:r>
      <w:r>
        <w:rPr>
          <w:rFonts w:ascii="Garamond" w:hAnsi="Garamond"/>
          <w:vertAlign w:val="subscript"/>
        </w:rPr>
        <w:t>3</w:t>
      </w:r>
      <w:r>
        <w:rPr>
          <w:rFonts w:ascii="Garamond" w:hAnsi="Garamond"/>
        </w:rPr>
        <w:t>) groups that are added to the cytosine nucleotides of one of the alleles.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The hypothesis that methylation directly silences an allele is consistent with the evidence that heavily methylated genes are usually inactive.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Other mechanisms may lead to silencing of imprinted genes.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For a few genes, however, methylation has been shown to </w:t>
      </w:r>
      <w:r>
        <w:rPr>
          <w:rFonts w:ascii="Garamond" w:hAnsi="Garamond"/>
          <w:i/>
        </w:rPr>
        <w:t>activate</w:t>
      </w:r>
      <w:r>
        <w:rPr>
          <w:rFonts w:ascii="Garamond" w:hAnsi="Garamond"/>
        </w:rPr>
        <w:t xml:space="preserve"> expression of the allele.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This is the case for the </w:t>
      </w:r>
      <w:r>
        <w:rPr>
          <w:rFonts w:ascii="Garamond" w:hAnsi="Garamond"/>
          <w:i/>
        </w:rPr>
        <w:t>Igf2</w:t>
      </w:r>
      <w:r>
        <w:rPr>
          <w:rFonts w:ascii="Garamond" w:hAnsi="Garamond"/>
        </w:rPr>
        <w:t xml:space="preserve"> gene: Methylation of certain DNA nucleotides on the paternal chromosome leads to expression of the paternal </w:t>
      </w:r>
      <w:r>
        <w:rPr>
          <w:rFonts w:ascii="Garamond" w:hAnsi="Garamond"/>
          <w:i/>
        </w:rPr>
        <w:t xml:space="preserve">Igf2 </w:t>
      </w:r>
      <w:r>
        <w:rPr>
          <w:rFonts w:ascii="Garamond" w:hAnsi="Garamond"/>
        </w:rPr>
        <w:t>allele.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Most of the known imprinted genes are critical for embryonic development.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In experiments with mice, embryos engineered to inherit both copies of certain chromosomes from the same parent die before birth, whether their lone parent is male or female.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 xml:space="preserve">In 2004, scientists in Japan combined the genetic material from two eggs in a zygote, while allowing expression of the </w:t>
      </w:r>
      <w:r>
        <w:rPr>
          <w:rFonts w:ascii="Garamond" w:hAnsi="Garamond"/>
          <w:i/>
        </w:rPr>
        <w:t>Igf2</w:t>
      </w:r>
      <w:r>
        <w:rPr>
          <w:rFonts w:ascii="Garamond" w:hAnsi="Garamond"/>
        </w:rPr>
        <w:t xml:space="preserve"> gene from only one of the egg nuclei. 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Normal development requires that embryonic cells have one active copy of certain genes.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Aberrant imprinting is associated with abnormal development and certain cancers.</w:t>
      </w:r>
    </w:p>
    <w:p w:rsidR="00873750" w:rsidRDefault="00873750">
      <w:pPr>
        <w:pStyle w:val="H4"/>
        <w:rPr>
          <w:rFonts w:ascii="Garamond" w:hAnsi="Garamond"/>
        </w:rPr>
      </w:pPr>
      <w:r>
        <w:rPr>
          <w:rFonts w:ascii="Garamond" w:hAnsi="Garamond"/>
        </w:rPr>
        <w:t xml:space="preserve"> Extranuclear genes exhibit a non-Mendelian pattern of inheritance.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Not all of a eukaryote cell’s genes are located on nuclear chromosomes, or even in the nucleus.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  <w:i/>
        </w:rPr>
        <w:t xml:space="preserve">Extranuclear </w:t>
      </w:r>
      <w:r>
        <w:rPr>
          <w:rFonts w:ascii="Garamond" w:hAnsi="Garamond"/>
        </w:rPr>
        <w:t xml:space="preserve">or </w:t>
      </w:r>
      <w:r>
        <w:rPr>
          <w:rFonts w:ascii="Garamond" w:hAnsi="Garamond"/>
          <w:i/>
        </w:rPr>
        <w:t>cytoplasmic genes</w:t>
      </w:r>
      <w:r>
        <w:rPr>
          <w:rFonts w:ascii="Garamond" w:hAnsi="Garamond"/>
        </w:rPr>
        <w:t xml:space="preserve"> are found in small circles of DNA in mitochondria and chloroplasts.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These organelles reproduce themselves and transmit their genes to daughter organelles.</w:t>
      </w:r>
    </w:p>
    <w:p w:rsidR="00873750" w:rsidRDefault="00873750">
      <w:pPr>
        <w:pStyle w:val="BL2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Their cytoplasmic genes do not display Mendelian inheritance because they are not distributed to offspring according to the same rules that direct the distribution of nuclear chromosomes during meiosis.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Karl Correns first observed cytoplasmic genes in plants in 1909, when he studied the inheritance of patches of yellow or white on the leaves of an otherwise green plant.</w:t>
      </w:r>
    </w:p>
    <w:p w:rsidR="00873750" w:rsidRDefault="00873750" w:rsidP="00873750">
      <w:pPr>
        <w:pStyle w:val="BL2"/>
        <w:numPr>
          <w:ilvl w:val="0"/>
          <w:numId w:val="19"/>
        </w:numPr>
        <w:rPr>
          <w:rFonts w:ascii="Garamond" w:hAnsi="Garamond"/>
        </w:rPr>
      </w:pPr>
      <w:r w:rsidDel="00AE75CA">
        <w:rPr>
          <w:rFonts w:ascii="Garamond" w:hAnsi="Garamond"/>
        </w:rPr>
        <w:t>Correns</w:t>
      </w:r>
      <w:r>
        <w:rPr>
          <w:rFonts w:ascii="Garamond" w:hAnsi="Garamond"/>
        </w:rPr>
        <w:t xml:space="preserve"> determined that this variegation was due to mutations in plastid genes that control pigmentation.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In most plants, a zygote receives all of its plastids from the egg cytoplasm.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As a result, the maternal parent determines the coloration of the offspring’s leaves.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Because a zygote inherits all its mitochondria from the ovum, all mitochondrial genes in most animals and plants demonstrate maternal inheritance.</w:t>
      </w:r>
    </w:p>
    <w:p w:rsidR="00873750" w:rsidRDefault="00873750">
      <w:pPr>
        <w:pStyle w:val="BL1"/>
        <w:rPr>
          <w:rFonts w:ascii="Garamond" w:hAnsi="Garamond"/>
        </w:rPr>
      </w:pPr>
      <w:r>
        <w:rPr>
          <w:rFonts w:ascii="Garamond" w:hAnsi="Garamond"/>
        </w:rPr>
        <w:t>Several rare human disorders are produced by mutations to mitochondrial DNA.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These disorders affect primarily the ATP supply by producing defects in the electron transport chain or ATP synthase.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Tissues that require large energy supplies (the nervous system and muscles) may suffer energy deprivation from these defects.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For example, a person with </w:t>
      </w:r>
      <w:r>
        <w:rPr>
          <w:rFonts w:ascii="Garamond" w:hAnsi="Garamond"/>
          <w:i/>
        </w:rPr>
        <w:t xml:space="preserve">mitochondrial myopathy </w:t>
      </w:r>
      <w:r>
        <w:rPr>
          <w:rFonts w:ascii="Garamond" w:hAnsi="Garamond"/>
        </w:rPr>
        <w:t>suffers weakness, intolerance of exercise, and muscle deterioration.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 xml:space="preserve">Another mitochondrial disorder is </w:t>
      </w:r>
      <w:r>
        <w:rPr>
          <w:rFonts w:ascii="Garamond" w:hAnsi="Garamond"/>
          <w:i/>
        </w:rPr>
        <w:t>Leber’s hereditary optic neuropathy,</w:t>
      </w:r>
      <w:r>
        <w:rPr>
          <w:rFonts w:ascii="Garamond" w:hAnsi="Garamond"/>
        </w:rPr>
        <w:t xml:space="preserve"> which can produce sudden blindness in young adults. 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The four mutations that have been found thus far to cause this disorder affect oxidative phosphorylation during cellular respiration, clearly a crucial function for the cell.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Other mitochondrial mutations may contribute to diabetes, heart disease, and other diseases of aging, such as Alzheimer’s disease.</w:t>
      </w:r>
    </w:p>
    <w:p w:rsidR="00873750" w:rsidRDefault="00873750">
      <w:pPr>
        <w:pStyle w:val="BL2"/>
        <w:rPr>
          <w:rFonts w:ascii="Garamond" w:hAnsi="Garamond"/>
        </w:rPr>
      </w:pPr>
      <w:r>
        <w:rPr>
          <w:rFonts w:ascii="Garamond" w:hAnsi="Garamond"/>
        </w:rPr>
        <w:t>Over a lifetime, new mutations gradually accumulate in mitochondrial DNA.</w:t>
      </w:r>
    </w:p>
    <w:p w:rsidR="00873750" w:rsidRDefault="00873750">
      <w:pPr>
        <w:pStyle w:val="BL2"/>
        <w:numPr>
          <w:ins w:id="0" w:author="Carol Reitz" w:date="2007-05-16T13:30:00Z"/>
        </w:numPr>
        <w:rPr>
          <w:rFonts w:ascii="Garamond" w:hAnsi="Garamond"/>
        </w:rPr>
      </w:pPr>
      <w:r>
        <w:rPr>
          <w:rFonts w:ascii="Garamond" w:hAnsi="Garamond"/>
        </w:rPr>
        <w:t>Some researchers think that these mutations play a role in the normal aging process.</w:t>
      </w:r>
    </w:p>
    <w:p w:rsidR="00873750" w:rsidRDefault="00873750">
      <w:pPr>
        <w:spacing w:after="120" w:line="480" w:lineRule="auto"/>
        <w:rPr>
          <w:rFonts w:ascii="Garamond" w:hAnsi="Garamond"/>
        </w:rPr>
      </w:pPr>
    </w:p>
    <w:sectPr w:rsidR="00873750">
      <w:footerReference w:type="default" r:id="rId7"/>
      <w:pgSz w:w="12240" w:h="15840"/>
      <w:pgMar w:top="1440" w:right="1800" w:bottom="1440" w:left="1800" w:header="720" w:footer="10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A58" w:rsidRDefault="004B0A58">
      <w:r>
        <w:separator/>
      </w:r>
    </w:p>
  </w:endnote>
  <w:endnote w:type="continuationSeparator" w:id="0">
    <w:p w:rsidR="004B0A58" w:rsidRDefault="004B0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95" w:rsidRDefault="00521695">
    <w:pPr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Lecture Outline for Campbell/Reece </w:t>
    </w:r>
    <w:r>
      <w:rPr>
        <w:rFonts w:ascii="Garamond" w:hAnsi="Garamond"/>
        <w:i/>
        <w:sz w:val="18"/>
      </w:rPr>
      <w:t>Biology</w:t>
    </w:r>
    <w:r>
      <w:rPr>
        <w:rFonts w:ascii="Garamond" w:hAnsi="Garamond"/>
        <w:sz w:val="18"/>
      </w:rPr>
      <w:t>, 8</w:t>
    </w:r>
    <w:r>
      <w:rPr>
        <w:rFonts w:ascii="Garamond" w:hAnsi="Garamond"/>
        <w:sz w:val="18"/>
        <w:vertAlign w:val="superscript"/>
      </w:rPr>
      <w:t>th</w:t>
    </w:r>
    <w:r>
      <w:rPr>
        <w:rFonts w:ascii="Garamond" w:hAnsi="Garamond"/>
        <w:sz w:val="18"/>
      </w:rPr>
      <w:t xml:space="preserve"> Edition, © Pearson Education, Inc. </w:t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  <w:t>15-</w:t>
    </w:r>
    <w:r>
      <w:rPr>
        <w:rFonts w:ascii="Arial" w:hAnsi="Arial"/>
        <w:sz w:val="18"/>
      </w:rPr>
      <w:fldChar w:fldCharType="begin"/>
    </w:r>
    <w:r>
      <w:rPr>
        <w:rFonts w:ascii="Garamond" w:hAnsi="Garamond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 w:rsidR="00A61FCF">
      <w:rPr>
        <w:rFonts w:ascii="Garamond" w:hAnsi="Garamond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:rsidR="00521695" w:rsidRDefault="00521695">
    <w:pPr>
      <w:rPr>
        <w:rFonts w:ascii="Garamond" w:hAnsi="Garamond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A58" w:rsidRDefault="004B0A58">
      <w:r>
        <w:separator/>
      </w:r>
    </w:p>
  </w:footnote>
  <w:footnote w:type="continuationSeparator" w:id="0">
    <w:p w:rsidR="004B0A58" w:rsidRDefault="004B0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FD5"/>
    <w:multiLevelType w:val="hybridMultilevel"/>
    <w:tmpl w:val="93360B70"/>
    <w:lvl w:ilvl="0" w:tplc="28D4C410">
      <w:start w:val="1"/>
      <w:numFmt w:val="bullet"/>
      <w:pStyle w:val="B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8C3A0">
      <w:start w:val="1"/>
      <w:numFmt w:val="decimal"/>
      <w:pStyle w:val="NLB1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</w:rPr>
    </w:lvl>
    <w:lvl w:ilvl="2" w:tplc="FC4EE5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76B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65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82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6B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EB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F61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2177E"/>
    <w:multiLevelType w:val="hybridMultilevel"/>
    <w:tmpl w:val="93360B70"/>
    <w:lvl w:ilvl="0" w:tplc="F07C60A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CE38C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</w:rPr>
    </w:lvl>
    <w:lvl w:ilvl="2" w:tplc="FC4EE5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76B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65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82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6B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EB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F61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4401D"/>
    <w:multiLevelType w:val="hybridMultilevel"/>
    <w:tmpl w:val="9B1E39E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7A01DC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hint="default"/>
      </w:rPr>
    </w:lvl>
    <w:lvl w:ilvl="2" w:tplc="B89E1F7A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DABE5630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CE16CC1E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hint="default"/>
      </w:rPr>
    </w:lvl>
    <w:lvl w:ilvl="5" w:tplc="2466C196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32BA95CA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F5F2CDC8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hint="default"/>
      </w:rPr>
    </w:lvl>
    <w:lvl w:ilvl="8" w:tplc="24B21BD0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3">
    <w:nsid w:val="17C17000"/>
    <w:multiLevelType w:val="hybridMultilevel"/>
    <w:tmpl w:val="93360B70"/>
    <w:lvl w:ilvl="0" w:tplc="C6FE8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38C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</w:rPr>
    </w:lvl>
    <w:lvl w:ilvl="2" w:tplc="FC4EE5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76B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65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82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6B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EB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F61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C65D2"/>
    <w:multiLevelType w:val="hybridMultilevel"/>
    <w:tmpl w:val="1E108DDC"/>
    <w:lvl w:ilvl="0" w:tplc="C6FE8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7A01DC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hint="default"/>
      </w:rPr>
    </w:lvl>
    <w:lvl w:ilvl="2" w:tplc="B89E1F7A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DABE5630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CE16CC1E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hint="default"/>
      </w:rPr>
    </w:lvl>
    <w:lvl w:ilvl="5" w:tplc="2466C196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32BA95CA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F5F2CDC8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hint="default"/>
      </w:rPr>
    </w:lvl>
    <w:lvl w:ilvl="8" w:tplc="24B21BD0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5">
    <w:nsid w:val="26930FBE"/>
    <w:multiLevelType w:val="hybridMultilevel"/>
    <w:tmpl w:val="93360B70"/>
    <w:lvl w:ilvl="0" w:tplc="F07C60A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CE38C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</w:rPr>
    </w:lvl>
    <w:lvl w:ilvl="2" w:tplc="FC4EE5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76B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65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82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6B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EB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F61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23870"/>
    <w:multiLevelType w:val="hybridMultilevel"/>
    <w:tmpl w:val="1E108DDC"/>
    <w:lvl w:ilvl="0" w:tplc="C6FE8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7A01DC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hint="default"/>
      </w:rPr>
    </w:lvl>
    <w:lvl w:ilvl="2" w:tplc="B89E1F7A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DABE5630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CE16CC1E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hint="default"/>
      </w:rPr>
    </w:lvl>
    <w:lvl w:ilvl="5" w:tplc="2466C196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32BA95CA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F5F2CDC8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hint="default"/>
      </w:rPr>
    </w:lvl>
    <w:lvl w:ilvl="8" w:tplc="24B21BD0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7">
    <w:nsid w:val="28F61E22"/>
    <w:multiLevelType w:val="hybridMultilevel"/>
    <w:tmpl w:val="1E108DDC"/>
    <w:lvl w:ilvl="0" w:tplc="CDA84FC2">
      <w:start w:val="1"/>
      <w:numFmt w:val="bullet"/>
      <w:pStyle w:val="BL2"/>
      <w:lvlText w:val="o"/>
      <w:lvlJc w:val="left"/>
      <w:pPr>
        <w:tabs>
          <w:tab w:val="num" w:pos="965"/>
        </w:tabs>
        <w:ind w:left="475" w:firstLine="0"/>
      </w:pPr>
      <w:rPr>
        <w:rFonts w:ascii="Courier New" w:hAnsi="Courier New" w:hint="default"/>
      </w:rPr>
    </w:lvl>
    <w:lvl w:ilvl="1" w:tplc="387A01D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89E1F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ABE56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E16CC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466C1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2BA95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5F2CDC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4B21B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9120D1"/>
    <w:multiLevelType w:val="hybridMultilevel"/>
    <w:tmpl w:val="93360B70"/>
    <w:lvl w:ilvl="0" w:tplc="F07C60A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CE38C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</w:rPr>
    </w:lvl>
    <w:lvl w:ilvl="2" w:tplc="FC4EE5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76B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65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82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6B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EB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F61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56352A"/>
    <w:multiLevelType w:val="hybridMultilevel"/>
    <w:tmpl w:val="8D64CD1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E38C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</w:rPr>
    </w:lvl>
    <w:lvl w:ilvl="2" w:tplc="FC4EE5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76B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65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82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6B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EB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F61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747E7"/>
    <w:multiLevelType w:val="hybridMultilevel"/>
    <w:tmpl w:val="1E108DDC"/>
    <w:lvl w:ilvl="0" w:tplc="C6FE8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7A01DC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hint="default"/>
      </w:rPr>
    </w:lvl>
    <w:lvl w:ilvl="2" w:tplc="B89E1F7A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DABE5630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CE16CC1E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hint="default"/>
      </w:rPr>
    </w:lvl>
    <w:lvl w:ilvl="5" w:tplc="2466C196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32BA95CA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F5F2CDC8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hint="default"/>
      </w:rPr>
    </w:lvl>
    <w:lvl w:ilvl="8" w:tplc="24B21BD0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11">
    <w:nsid w:val="4F5B2845"/>
    <w:multiLevelType w:val="hybridMultilevel"/>
    <w:tmpl w:val="93360B70"/>
    <w:lvl w:ilvl="0" w:tplc="F07C60A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CE38C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</w:rPr>
    </w:lvl>
    <w:lvl w:ilvl="2" w:tplc="FC4EE5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76B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65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82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6B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EB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F61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453F4D"/>
    <w:multiLevelType w:val="hybridMultilevel"/>
    <w:tmpl w:val="20E20436"/>
    <w:lvl w:ilvl="0" w:tplc="FFFFFFFF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sz w:val="24"/>
      </w:rPr>
    </w:lvl>
    <w:lvl w:ilvl="2" w:tplc="FFE2077A">
      <w:start w:val="1"/>
      <w:numFmt w:val="bullet"/>
      <w:pStyle w:val="BL3"/>
      <w:lvlText w:val=""/>
      <w:lvlJc w:val="left"/>
      <w:pPr>
        <w:tabs>
          <w:tab w:val="num" w:pos="-32766"/>
        </w:tabs>
        <w:ind w:left="475" w:firstLine="490"/>
      </w:pPr>
      <w:rPr>
        <w:rFonts w:ascii="Wingdings" w:hAnsi="Wingdings" w:hint="default"/>
      </w:rPr>
    </w:lvl>
    <w:lvl w:ilvl="3" w:tplc="E75E8396">
      <w:start w:val="1"/>
      <w:numFmt w:val="bullet"/>
      <w:lvlText w:val=""/>
      <w:lvlJc w:val="left"/>
      <w:pPr>
        <w:tabs>
          <w:tab w:val="num" w:pos="2822"/>
        </w:tabs>
        <w:ind w:left="2822" w:hanging="302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AA7C74"/>
    <w:multiLevelType w:val="hybridMultilevel"/>
    <w:tmpl w:val="618805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2DCAE">
      <w:start w:val="1"/>
      <w:numFmt w:val="bullet"/>
      <w:pStyle w:val="BL4"/>
      <w:lvlText w:val=""/>
      <w:lvlJc w:val="left"/>
      <w:pPr>
        <w:tabs>
          <w:tab w:val="num" w:pos="1325"/>
        </w:tabs>
        <w:ind w:left="1325" w:hanging="360"/>
      </w:pPr>
      <w:rPr>
        <w:rFonts w:ascii="Wingdings 2" w:hAnsi="Wingdings 2" w:hint="default"/>
        <w:sz w:val="16"/>
        <w:szCs w:val="16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E257B"/>
    <w:multiLevelType w:val="hybridMultilevel"/>
    <w:tmpl w:val="1E108DDC"/>
    <w:lvl w:ilvl="0" w:tplc="C6FE8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7A01DC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hint="default"/>
      </w:rPr>
    </w:lvl>
    <w:lvl w:ilvl="2" w:tplc="B89E1F7A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DABE5630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CE16CC1E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hint="default"/>
      </w:rPr>
    </w:lvl>
    <w:lvl w:ilvl="5" w:tplc="2466C196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32BA95CA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F5F2CDC8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hint="default"/>
      </w:rPr>
    </w:lvl>
    <w:lvl w:ilvl="8" w:tplc="24B21BD0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15">
    <w:nsid w:val="6D3A1305"/>
    <w:multiLevelType w:val="hybridMultilevel"/>
    <w:tmpl w:val="1E108DDC"/>
    <w:lvl w:ilvl="0" w:tplc="C6FE8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7A01DC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hint="default"/>
      </w:rPr>
    </w:lvl>
    <w:lvl w:ilvl="2" w:tplc="B89E1F7A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DABE5630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CE16CC1E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hint="default"/>
      </w:rPr>
    </w:lvl>
    <w:lvl w:ilvl="5" w:tplc="2466C196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32BA95CA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F5F2CDC8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hint="default"/>
      </w:rPr>
    </w:lvl>
    <w:lvl w:ilvl="8" w:tplc="24B21BD0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16">
    <w:nsid w:val="760D2078"/>
    <w:multiLevelType w:val="hybridMultilevel"/>
    <w:tmpl w:val="93360B70"/>
    <w:lvl w:ilvl="0" w:tplc="F07C60A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CE38C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</w:rPr>
    </w:lvl>
    <w:lvl w:ilvl="2" w:tplc="F07C60A8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Times New Roman" w:cs="Times New Roman" w:hint="default"/>
      </w:rPr>
    </w:lvl>
    <w:lvl w:ilvl="3" w:tplc="3376B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65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82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6B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EB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F61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942A85"/>
    <w:multiLevelType w:val="hybridMultilevel"/>
    <w:tmpl w:val="1E108DDC"/>
    <w:lvl w:ilvl="0" w:tplc="C6FE8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7A01DC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hint="default"/>
      </w:rPr>
    </w:lvl>
    <w:lvl w:ilvl="2" w:tplc="B89E1F7A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DABE5630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CE16CC1E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hint="default"/>
      </w:rPr>
    </w:lvl>
    <w:lvl w:ilvl="5" w:tplc="2466C196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32BA95CA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F5F2CDC8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hint="default"/>
      </w:rPr>
    </w:lvl>
    <w:lvl w:ilvl="8" w:tplc="24B21BD0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18">
    <w:nsid w:val="7E765AB0"/>
    <w:multiLevelType w:val="hybridMultilevel"/>
    <w:tmpl w:val="93360B70"/>
    <w:lvl w:ilvl="0" w:tplc="F07C60A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CE38C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</w:rPr>
    </w:lvl>
    <w:lvl w:ilvl="2" w:tplc="FC4EE5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76B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65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82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6B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EB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F61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0"/>
  </w:num>
  <w:num w:numId="5">
    <w:abstractNumId w:val="16"/>
  </w:num>
  <w:num w:numId="6">
    <w:abstractNumId w:val="10"/>
  </w:num>
  <w:num w:numId="7">
    <w:abstractNumId w:val="8"/>
  </w:num>
  <w:num w:numId="8">
    <w:abstractNumId w:val="4"/>
  </w:num>
  <w:num w:numId="9">
    <w:abstractNumId w:val="17"/>
  </w:num>
  <w:num w:numId="10">
    <w:abstractNumId w:val="14"/>
  </w:num>
  <w:num w:numId="11">
    <w:abstractNumId w:val="5"/>
  </w:num>
  <w:num w:numId="12">
    <w:abstractNumId w:val="6"/>
  </w:num>
  <w:num w:numId="13">
    <w:abstractNumId w:val="11"/>
  </w:num>
  <w:num w:numId="14">
    <w:abstractNumId w:val="1"/>
  </w:num>
  <w:num w:numId="15">
    <w:abstractNumId w:val="3"/>
  </w:num>
  <w:num w:numId="16">
    <w:abstractNumId w:val="18"/>
  </w:num>
  <w:num w:numId="17">
    <w:abstractNumId w:val="15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975"/>
    <w:rsid w:val="0047082B"/>
    <w:rsid w:val="004B0A58"/>
    <w:rsid w:val="00521695"/>
    <w:rsid w:val="00713C44"/>
    <w:rsid w:val="0075354A"/>
    <w:rsid w:val="00873750"/>
    <w:rsid w:val="008B12D4"/>
    <w:rsid w:val="00A61FCF"/>
    <w:rsid w:val="00AE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11ptBold">
    <w:name w:val="11 pt Bold"/>
    <w:rPr>
      <w:rFonts w:ascii="Times" w:hAnsi="Times"/>
      <w:b/>
      <w:sz w:val="22"/>
      <w:szCs w:val="22"/>
    </w:rPr>
  </w:style>
  <w:style w:type="paragraph" w:customStyle="1" w:styleId="BL1">
    <w:name w:val="BL1"/>
    <w:basedOn w:val="Normal"/>
    <w:pPr>
      <w:numPr>
        <w:numId w:val="4"/>
      </w:numPr>
      <w:tabs>
        <w:tab w:val="clear" w:pos="720"/>
        <w:tab w:val="num" w:pos="360"/>
      </w:tabs>
      <w:spacing w:before="120" w:line="240" w:lineRule="exact"/>
      <w:ind w:left="360"/>
    </w:pPr>
    <w:rPr>
      <w:rFonts w:eastAsia="Times New Roman"/>
      <w:sz w:val="22"/>
    </w:rPr>
  </w:style>
  <w:style w:type="character" w:customStyle="1" w:styleId="BL1Char">
    <w:name w:val="BL1 Char"/>
    <w:basedOn w:val="DefaultParagraphFont"/>
    <w:rPr>
      <w:rFonts w:ascii="Times" w:hAnsi="Times"/>
      <w:noProof w:val="0"/>
      <w:sz w:val="22"/>
      <w:lang w:val="en-US" w:eastAsia="en-US" w:bidi="ar-SA"/>
    </w:rPr>
  </w:style>
  <w:style w:type="paragraph" w:customStyle="1" w:styleId="BL2">
    <w:name w:val="BL2"/>
    <w:basedOn w:val="Normal"/>
    <w:pPr>
      <w:numPr>
        <w:numId w:val="1"/>
      </w:numPr>
      <w:tabs>
        <w:tab w:val="clear" w:pos="965"/>
        <w:tab w:val="num" w:pos="720"/>
      </w:tabs>
      <w:spacing w:before="60" w:line="240" w:lineRule="exact"/>
      <w:ind w:left="720" w:hanging="360"/>
    </w:pPr>
    <w:rPr>
      <w:rFonts w:eastAsia="Times New Roman"/>
      <w:sz w:val="22"/>
    </w:rPr>
  </w:style>
  <w:style w:type="character" w:customStyle="1" w:styleId="BL2Char">
    <w:name w:val="BL2 Char"/>
    <w:basedOn w:val="DefaultParagraphFont"/>
    <w:rPr>
      <w:rFonts w:ascii="Times" w:hAnsi="Times"/>
      <w:noProof w:val="0"/>
      <w:sz w:val="22"/>
      <w:lang w:val="en-US" w:eastAsia="en-US" w:bidi="ar-SA"/>
    </w:rPr>
  </w:style>
  <w:style w:type="paragraph" w:customStyle="1" w:styleId="BL3">
    <w:name w:val="BL3"/>
    <w:pPr>
      <w:numPr>
        <w:ilvl w:val="2"/>
        <w:numId w:val="2"/>
      </w:numPr>
      <w:tabs>
        <w:tab w:val="clear" w:pos="-32766"/>
        <w:tab w:val="num" w:pos="1080"/>
      </w:tabs>
      <w:spacing w:before="60" w:line="240" w:lineRule="exact"/>
      <w:ind w:left="1080" w:hanging="360"/>
    </w:pPr>
    <w:rPr>
      <w:rFonts w:eastAsia="Times New Roman"/>
      <w:sz w:val="22"/>
    </w:rPr>
  </w:style>
  <w:style w:type="character" w:customStyle="1" w:styleId="BL3CharChar">
    <w:name w:val="BL3 Char Char"/>
    <w:basedOn w:val="BL2Char"/>
  </w:style>
  <w:style w:type="paragraph" w:customStyle="1" w:styleId="BL4">
    <w:name w:val="BL4"/>
    <w:basedOn w:val="Normal"/>
    <w:pPr>
      <w:numPr>
        <w:ilvl w:val="2"/>
        <w:numId w:val="3"/>
      </w:numPr>
      <w:tabs>
        <w:tab w:val="clear" w:pos="1325"/>
        <w:tab w:val="num" w:pos="360"/>
      </w:tabs>
      <w:spacing w:before="60" w:line="240" w:lineRule="exact"/>
      <w:ind w:left="0" w:firstLine="0"/>
    </w:pPr>
    <w:rPr>
      <w:sz w:val="22"/>
      <w:szCs w:val="22"/>
    </w:rPr>
  </w:style>
  <w:style w:type="paragraph" w:customStyle="1" w:styleId="COCN">
    <w:name w:val="CO_CN"/>
    <w:basedOn w:val="Normal"/>
    <w:pPr>
      <w:jc w:val="center"/>
    </w:pPr>
    <w:rPr>
      <w:rFonts w:eastAsia="Times New Roman"/>
      <w:b/>
      <w:sz w:val="32"/>
      <w:u w:val="single"/>
    </w:rPr>
  </w:style>
  <w:style w:type="paragraph" w:customStyle="1" w:styleId="COCT">
    <w:name w:val="CO_CT"/>
    <w:basedOn w:val="Normal"/>
    <w:pPr>
      <w:spacing w:before="280" w:after="880" w:line="440" w:lineRule="exact"/>
      <w:jc w:val="center"/>
    </w:pPr>
    <w:rPr>
      <w:rFonts w:eastAsia="Times New Roman"/>
      <w:b/>
      <w:bCs/>
      <w:sz w:val="40"/>
    </w:rPr>
  </w:style>
  <w:style w:type="paragraph" w:customStyle="1" w:styleId="H2">
    <w:name w:val="H2"/>
    <w:basedOn w:val="Normal"/>
    <w:pPr>
      <w:spacing w:before="320" w:after="240"/>
    </w:pPr>
    <w:rPr>
      <w:rFonts w:eastAsia="Times New Roman"/>
      <w:b/>
      <w:u w:val="single"/>
    </w:rPr>
  </w:style>
  <w:style w:type="paragraph" w:customStyle="1" w:styleId="H3">
    <w:name w:val="H3"/>
    <w:basedOn w:val="H2"/>
    <w:pPr>
      <w:spacing w:before="240" w:after="0" w:line="240" w:lineRule="exact"/>
    </w:pPr>
    <w:rPr>
      <w:sz w:val="22"/>
      <w:u w:val="none"/>
    </w:rPr>
  </w:style>
  <w:style w:type="paragraph" w:customStyle="1" w:styleId="H4">
    <w:name w:val="H4"/>
    <w:basedOn w:val="Normal"/>
    <w:pPr>
      <w:tabs>
        <w:tab w:val="left" w:pos="0"/>
      </w:tabs>
      <w:spacing w:before="180" w:line="240" w:lineRule="exact"/>
    </w:pPr>
    <w:rPr>
      <w:rFonts w:eastAsia="Times New Roman"/>
      <w:b/>
      <w:i/>
      <w:sz w:val="22"/>
    </w:rPr>
  </w:style>
  <w:style w:type="paragraph" w:customStyle="1" w:styleId="H5">
    <w:name w:val="H5"/>
    <w:basedOn w:val="Normal"/>
    <w:pPr>
      <w:spacing w:before="240" w:line="240" w:lineRule="exact"/>
    </w:pPr>
    <w:rPr>
      <w:i/>
      <w:sz w:val="22"/>
      <w:u w:val="single"/>
    </w:rPr>
  </w:style>
  <w:style w:type="paragraph" w:customStyle="1" w:styleId="NLB1">
    <w:name w:val="NL_B1"/>
    <w:basedOn w:val="Normal"/>
    <w:pPr>
      <w:numPr>
        <w:ilvl w:val="1"/>
        <w:numId w:val="4"/>
      </w:numPr>
      <w:tabs>
        <w:tab w:val="clear" w:pos="1440"/>
        <w:tab w:val="num" w:pos="360"/>
      </w:tabs>
      <w:spacing w:before="60" w:line="240" w:lineRule="exact"/>
      <w:ind w:left="0" w:firstLine="0"/>
    </w:pPr>
    <w:rPr>
      <w:rFonts w:eastAsia="Times New Roman"/>
      <w:sz w:val="22"/>
    </w:rPr>
  </w:style>
  <w:style w:type="paragraph" w:customStyle="1" w:styleId="H1">
    <w:name w:val="H1"/>
    <w:basedOn w:val="Normal"/>
    <w:rPr>
      <w:rFonts w:eastAsia="Times New Roman"/>
      <w:b/>
      <w:i/>
      <w:sz w:val="28"/>
    </w:rPr>
  </w:style>
  <w:style w:type="character" w:customStyle="1" w:styleId="H1Char">
    <w:name w:val="H1 Char"/>
    <w:basedOn w:val="DefaultParagraphFont"/>
    <w:rPr>
      <w:rFonts w:ascii="Times" w:hAnsi="Times"/>
      <w:b/>
      <w:i/>
      <w:noProof w:val="0"/>
      <w:sz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8"/>
    </w:rPr>
  </w:style>
  <w:style w:type="paragraph" w:styleId="CommentText">
    <w:name w:val="annotation text"/>
    <w:basedOn w:val="Normal"/>
    <w:semiHidden/>
    <w:rPr>
      <w:szCs w:val="24"/>
    </w:rPr>
  </w:style>
  <w:style w:type="paragraph" w:styleId="CommentSubject">
    <w:name w:val="annotation subject"/>
    <w:basedOn w:val="CommentText"/>
    <w:next w:val="CommentText"/>
    <w:semiHidden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15 </vt:lpstr>
    </vt:vector>
  </TitlesOfParts>
  <Company>Pearson Education</Company>
  <LinksUpToDate>false</LinksUpToDate>
  <CharactersWithSpaces>31268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 </dc:title>
  <dc:subject/>
  <dc:creator>Pearson Education</dc:creator>
  <cp:keywords/>
  <cp:lastModifiedBy>BUFORDKM</cp:lastModifiedBy>
  <cp:revision>2</cp:revision>
  <cp:lastPrinted>2004-08-30T14:55:00Z</cp:lastPrinted>
  <dcterms:created xsi:type="dcterms:W3CDTF">2013-11-12T16:00:00Z</dcterms:created>
  <dcterms:modified xsi:type="dcterms:W3CDTF">2013-11-12T16:00:00Z</dcterms:modified>
</cp:coreProperties>
</file>