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0C0C0"/>
  <w:body>
    <w:p w:rsidR="009762E3" w:rsidRDefault="009762E3">
      <w:pPr>
        <w:pStyle w:val="COCN"/>
        <w:rPr>
          <w:rFonts w:ascii="Garamond" w:hAnsi="Garamond"/>
        </w:rPr>
      </w:pPr>
      <w:bookmarkStart w:id="0" w:name="_GoBack"/>
      <w:bookmarkEnd w:id="0"/>
      <w:r>
        <w:rPr>
          <w:rFonts w:ascii="Garamond" w:hAnsi="Garamond"/>
        </w:rPr>
        <w:t>Chapter 54</w:t>
      </w:r>
    </w:p>
    <w:p w:rsidR="009762E3" w:rsidRDefault="009762E3">
      <w:pPr>
        <w:pStyle w:val="COCT"/>
        <w:rPr>
          <w:rFonts w:ascii="Garamond" w:hAnsi="Garamond"/>
        </w:rPr>
      </w:pPr>
      <w:r>
        <w:rPr>
          <w:rFonts w:ascii="Garamond" w:hAnsi="Garamond"/>
        </w:rPr>
        <w:t>Community Ecology</w:t>
      </w:r>
    </w:p>
    <w:p w:rsidR="009762E3" w:rsidRDefault="009762E3">
      <w:pPr>
        <w:pStyle w:val="H1"/>
        <w:rPr>
          <w:rFonts w:ascii="Garamond" w:hAnsi="Garamond"/>
        </w:rPr>
      </w:pPr>
      <w:r>
        <w:rPr>
          <w:rFonts w:ascii="Garamond" w:hAnsi="Garamond"/>
        </w:rPr>
        <w:t>Lecture Outline</w:t>
      </w:r>
    </w:p>
    <w:p w:rsidR="009762E3" w:rsidRDefault="009762E3">
      <w:pPr>
        <w:pStyle w:val="H2"/>
        <w:rPr>
          <w:rFonts w:ascii="Garamond" w:hAnsi="Garamond"/>
        </w:rPr>
      </w:pPr>
      <w:r>
        <w:rPr>
          <w:rFonts w:ascii="Garamond" w:hAnsi="Garamond"/>
        </w:rPr>
        <w:t>Overview: A Sense of Community</w:t>
      </w:r>
    </w:p>
    <w:p w:rsidR="009762E3" w:rsidRDefault="009762E3">
      <w:pPr>
        <w:pStyle w:val="BL1"/>
        <w:tabs>
          <w:tab w:val="clear" w:pos="720"/>
          <w:tab w:val="num" w:pos="360"/>
        </w:tabs>
        <w:ind w:left="360"/>
        <w:rPr>
          <w:rFonts w:ascii="Garamond" w:hAnsi="Garamond"/>
          <w:b/>
        </w:rPr>
      </w:pPr>
      <w:r>
        <w:rPr>
          <w:rFonts w:ascii="Garamond" w:hAnsi="Garamond"/>
        </w:rPr>
        <w:t xml:space="preserve">A biological </w:t>
      </w:r>
      <w:r>
        <w:rPr>
          <w:rFonts w:ascii="Garamond" w:hAnsi="Garamond"/>
          <w:b/>
        </w:rPr>
        <w:t>community</w:t>
      </w:r>
      <w:r>
        <w:rPr>
          <w:rFonts w:ascii="Garamond" w:hAnsi="Garamond"/>
        </w:rPr>
        <w:t xml:space="preserve"> is defined as a group of different species living close enough together for potential interaction.</w:t>
      </w:r>
    </w:p>
    <w:p w:rsidR="009762E3" w:rsidRDefault="009762E3">
      <w:pPr>
        <w:pStyle w:val="BL2"/>
        <w:numPr>
          <w:ilvl w:val="0"/>
          <w:numId w:val="6"/>
        </w:numPr>
        <w:rPr>
          <w:rFonts w:ascii="Garamond" w:hAnsi="Garamond"/>
        </w:rPr>
      </w:pPr>
      <w:r>
        <w:rPr>
          <w:rFonts w:ascii="Garamond" w:hAnsi="Garamond"/>
          <w:color w:val="000000"/>
        </w:rPr>
        <w:t>Ecologists define the boundaries of a particular community to fit their research questions.</w:t>
      </w:r>
    </w:p>
    <w:p w:rsidR="009762E3" w:rsidRDefault="009762E3">
      <w:pPr>
        <w:pStyle w:val="BL2"/>
        <w:tabs>
          <w:tab w:val="clear" w:pos="965"/>
          <w:tab w:val="num" w:pos="720"/>
        </w:tabs>
        <w:ind w:left="720" w:hanging="360"/>
        <w:rPr>
          <w:rFonts w:ascii="Garamond" w:hAnsi="Garamond"/>
        </w:rPr>
      </w:pPr>
      <w:r>
        <w:rPr>
          <w:rFonts w:ascii="Garamond" w:hAnsi="Garamond"/>
          <w:color w:val="000000"/>
        </w:rPr>
        <w:t xml:space="preserve">An ecologist might </w:t>
      </w:r>
      <w:r>
        <w:rPr>
          <w:rFonts w:ascii="Garamond" w:hAnsi="Garamond"/>
        </w:rPr>
        <w:t>study</w:t>
      </w:r>
      <w:r>
        <w:rPr>
          <w:rFonts w:ascii="Garamond" w:hAnsi="Garamond"/>
          <w:color w:val="000000"/>
        </w:rPr>
        <w:t xml:space="preserve"> the community of decomposers living on a rotting log, the benthic community in Lake Superior, or the community of trees and shrubs in Shenandoah National Park.</w:t>
      </w:r>
    </w:p>
    <w:p w:rsidR="009762E3" w:rsidRDefault="009762E3">
      <w:pPr>
        <w:pStyle w:val="H3"/>
        <w:rPr>
          <w:rFonts w:ascii="Garamond" w:hAnsi="Garamond"/>
        </w:rPr>
      </w:pPr>
    </w:p>
    <w:p w:rsidR="009762E3" w:rsidRDefault="009762E3">
      <w:pPr>
        <w:pStyle w:val="H3"/>
        <w:rPr>
          <w:rFonts w:ascii="Garamond" w:hAnsi="Garamond"/>
          <w:sz w:val="24"/>
          <w:u w:val="single"/>
        </w:rPr>
      </w:pPr>
      <w:r>
        <w:rPr>
          <w:rFonts w:ascii="Garamond" w:hAnsi="Garamond"/>
          <w:sz w:val="24"/>
          <w:u w:val="single"/>
        </w:rPr>
        <w:t>Concept 54.1 Community interactions are classified by whether they help, harm, or have no effect on the species involved.</w:t>
      </w:r>
    </w:p>
    <w:p w:rsidR="009762E3" w:rsidRDefault="009762E3">
      <w:pPr>
        <w:pStyle w:val="BL1"/>
        <w:tabs>
          <w:tab w:val="clear" w:pos="720"/>
          <w:tab w:val="num" w:pos="360"/>
        </w:tabs>
        <w:ind w:left="360"/>
        <w:rPr>
          <w:rFonts w:ascii="Garamond" w:hAnsi="Garamond"/>
        </w:rPr>
      </w:pPr>
      <w:r>
        <w:rPr>
          <w:rFonts w:ascii="Garamond" w:hAnsi="Garamond"/>
          <w:b/>
          <w:color w:val="000000"/>
        </w:rPr>
        <w:t>Interspecific interactions</w:t>
      </w:r>
      <w:r>
        <w:rPr>
          <w:rFonts w:ascii="Garamond" w:hAnsi="Garamond"/>
          <w:color w:val="000000"/>
        </w:rPr>
        <w:t xml:space="preserve"> that link the species of a community include competition, predation, herbivory, and symbiosis (including parasitism, mutualism, and commensalism).</w:t>
      </w:r>
    </w:p>
    <w:p w:rsidR="009762E3" w:rsidRDefault="009762E3">
      <w:pPr>
        <w:pStyle w:val="BL1"/>
        <w:tabs>
          <w:tab w:val="clear" w:pos="720"/>
          <w:tab w:val="num" w:pos="360"/>
        </w:tabs>
        <w:ind w:left="360"/>
        <w:rPr>
          <w:rFonts w:ascii="Garamond" w:hAnsi="Garamond"/>
        </w:rPr>
      </w:pPr>
      <w:r>
        <w:rPr>
          <w:rFonts w:ascii="Garamond" w:hAnsi="Garamond"/>
        </w:rPr>
        <w:t>Interspecific interactions can be symbolized by the positive (+) or negative (</w:t>
      </w:r>
      <w:r>
        <w:t>−</w:t>
      </w:r>
      <w:r>
        <w:rPr>
          <w:rFonts w:ascii="Garamond" w:hAnsi="Garamond"/>
        </w:rPr>
        <w:t>) effects they have on the survival and reproduction of the two species engaged in the interaction.</w:t>
      </w:r>
    </w:p>
    <w:p w:rsidR="009762E3" w:rsidRDefault="009762E3">
      <w:pPr>
        <w:pStyle w:val="BL2"/>
        <w:tabs>
          <w:tab w:val="clear" w:pos="965"/>
          <w:tab w:val="num" w:pos="720"/>
        </w:tabs>
        <w:ind w:left="720" w:hanging="360"/>
        <w:rPr>
          <w:rFonts w:ascii="Garamond" w:hAnsi="Garamond"/>
        </w:rPr>
      </w:pPr>
      <w:r>
        <w:rPr>
          <w:rFonts w:ascii="Garamond" w:hAnsi="Garamond"/>
        </w:rPr>
        <w:t>0 indicates that a population is not affected by the interaction in any known way.</w:t>
      </w:r>
    </w:p>
    <w:p w:rsidR="009762E3" w:rsidRDefault="009762E3">
      <w:pPr>
        <w:pStyle w:val="BL1"/>
        <w:numPr>
          <w:ilvl w:val="0"/>
          <w:numId w:val="0"/>
        </w:numPr>
        <w:rPr>
          <w:rFonts w:ascii="Garamond" w:hAnsi="Garamond"/>
          <w:b/>
          <w:i/>
        </w:rPr>
      </w:pPr>
      <w:r>
        <w:rPr>
          <w:rFonts w:ascii="Garamond" w:hAnsi="Garamond"/>
          <w:b/>
          <w:i/>
        </w:rPr>
        <w:t>Interspecific competition can occur when species compete for a resource that limits their growth and survival.</w:t>
      </w:r>
    </w:p>
    <w:p w:rsidR="009762E3" w:rsidRDefault="009762E3">
      <w:pPr>
        <w:pStyle w:val="BL1"/>
        <w:tabs>
          <w:tab w:val="clear" w:pos="720"/>
          <w:tab w:val="num" w:pos="360"/>
        </w:tabs>
        <w:ind w:left="360"/>
        <w:rPr>
          <w:rFonts w:ascii="Garamond" w:hAnsi="Garamond"/>
        </w:rPr>
      </w:pPr>
      <w:r>
        <w:rPr>
          <w:rFonts w:ascii="Garamond" w:hAnsi="Garamond"/>
        </w:rPr>
        <w:t xml:space="preserve">When two species engage in </w:t>
      </w:r>
      <w:r>
        <w:rPr>
          <w:rFonts w:ascii="Garamond" w:hAnsi="Garamond"/>
          <w:b/>
        </w:rPr>
        <w:t xml:space="preserve">interspecific competition </w:t>
      </w:r>
      <w:r>
        <w:rPr>
          <w:rFonts w:ascii="Garamond" w:hAnsi="Garamond"/>
        </w:rPr>
        <w:t>for a limiting resource, the result is detrimental to one or both species (</w:t>
      </w:r>
      <w:r>
        <w:t>−</w:t>
      </w:r>
      <w:r>
        <w:rPr>
          <w:rFonts w:ascii="Garamond" w:hAnsi="Garamond"/>
        </w:rPr>
        <w:t>/</w:t>
      </w:r>
      <w:r>
        <w:t>−</w:t>
      </w:r>
      <w:r>
        <w:rPr>
          <w:rFonts w:ascii="Garamond" w:hAnsi="Garamond"/>
        </w:rPr>
        <w:t>).</w:t>
      </w:r>
    </w:p>
    <w:p w:rsidR="009762E3" w:rsidRDefault="009762E3">
      <w:pPr>
        <w:pStyle w:val="BL2"/>
        <w:tabs>
          <w:tab w:val="clear" w:pos="965"/>
          <w:tab w:val="num" w:pos="720"/>
        </w:tabs>
        <w:ind w:left="720" w:hanging="360"/>
        <w:rPr>
          <w:rFonts w:ascii="Garamond" w:hAnsi="Garamond"/>
        </w:rPr>
      </w:pPr>
      <w:r>
        <w:rPr>
          <w:rFonts w:ascii="Garamond" w:hAnsi="Garamond"/>
        </w:rPr>
        <w:t xml:space="preserve">For example, grasshoppers and bison in the Great Plains compete for grass. </w:t>
      </w:r>
    </w:p>
    <w:p w:rsidR="009762E3" w:rsidRDefault="009762E3">
      <w:pPr>
        <w:pStyle w:val="BL2"/>
        <w:tabs>
          <w:tab w:val="clear" w:pos="965"/>
          <w:tab w:val="num" w:pos="720"/>
        </w:tabs>
        <w:ind w:left="720" w:hanging="360"/>
        <w:rPr>
          <w:rFonts w:ascii="Garamond" w:hAnsi="Garamond"/>
        </w:rPr>
      </w:pPr>
      <w:r>
        <w:rPr>
          <w:rFonts w:ascii="Garamond" w:hAnsi="Garamond"/>
        </w:rPr>
        <w:t xml:space="preserve">In contrast, oxygen is rarely in short supply. Although most species use oxygen, they rarely compete for it. </w:t>
      </w:r>
    </w:p>
    <w:p w:rsidR="009762E3" w:rsidRDefault="009762E3">
      <w:pPr>
        <w:pStyle w:val="BL1"/>
        <w:tabs>
          <w:tab w:val="clear" w:pos="720"/>
          <w:tab w:val="num" w:pos="360"/>
        </w:tabs>
        <w:ind w:left="360"/>
        <w:rPr>
          <w:rFonts w:ascii="Garamond" w:hAnsi="Garamond"/>
        </w:rPr>
      </w:pPr>
      <w:r>
        <w:rPr>
          <w:rFonts w:ascii="Garamond" w:hAnsi="Garamond"/>
        </w:rPr>
        <w:t xml:space="preserve">Strong competition between two species can lead to the local elimination of one of the two competing species, a process called </w:t>
      </w:r>
      <w:r>
        <w:rPr>
          <w:rFonts w:ascii="Garamond" w:hAnsi="Garamond"/>
          <w:b/>
        </w:rPr>
        <w:t>competitive exclusion</w:t>
      </w:r>
      <w:r>
        <w:rPr>
          <w:rFonts w:ascii="Garamond" w:hAnsi="Garamond"/>
        </w:rPr>
        <w:t>.</w:t>
      </w:r>
    </w:p>
    <w:p w:rsidR="009762E3" w:rsidRDefault="009762E3">
      <w:pPr>
        <w:pStyle w:val="BL2"/>
        <w:tabs>
          <w:tab w:val="clear" w:pos="965"/>
          <w:tab w:val="num" w:pos="720"/>
        </w:tabs>
        <w:ind w:left="720" w:hanging="360"/>
        <w:rPr>
          <w:rFonts w:ascii="Garamond" w:hAnsi="Garamond"/>
        </w:rPr>
      </w:pPr>
      <w:r>
        <w:rPr>
          <w:rFonts w:ascii="Garamond" w:hAnsi="Garamond"/>
        </w:rPr>
        <w:t xml:space="preserve">When Russian ecologist G. F. Gause cultured two species of </w:t>
      </w:r>
      <w:r>
        <w:rPr>
          <w:rFonts w:ascii="Garamond" w:hAnsi="Garamond"/>
          <w:i/>
        </w:rPr>
        <w:t>Paramecium</w:t>
      </w:r>
      <w:r>
        <w:rPr>
          <w:rFonts w:ascii="Garamond" w:hAnsi="Garamond"/>
        </w:rPr>
        <w:t xml:space="preserve"> together, one species was driven to extinction in the culture.</w:t>
      </w:r>
    </w:p>
    <w:p w:rsidR="009762E3" w:rsidRDefault="009762E3">
      <w:pPr>
        <w:pStyle w:val="BL2"/>
        <w:tabs>
          <w:tab w:val="clear" w:pos="965"/>
          <w:tab w:val="num" w:pos="720"/>
        </w:tabs>
        <w:ind w:left="720" w:hanging="360"/>
        <w:rPr>
          <w:rFonts w:ascii="Garamond" w:hAnsi="Garamond"/>
        </w:rPr>
      </w:pPr>
      <w:r>
        <w:rPr>
          <w:rFonts w:ascii="Garamond" w:hAnsi="Garamond"/>
        </w:rPr>
        <w:t>Gause concluded that two species competing for the same limiting resources cannot coexist in the same place.</w:t>
      </w:r>
    </w:p>
    <w:p w:rsidR="009762E3" w:rsidRDefault="009762E3">
      <w:pPr>
        <w:pStyle w:val="BL2"/>
        <w:tabs>
          <w:tab w:val="clear" w:pos="965"/>
          <w:tab w:val="num" w:pos="720"/>
        </w:tabs>
        <w:ind w:left="720" w:hanging="360"/>
        <w:rPr>
          <w:rFonts w:ascii="Garamond" w:hAnsi="Garamond"/>
        </w:rPr>
      </w:pPr>
      <w:r>
        <w:rPr>
          <w:rFonts w:ascii="Garamond" w:hAnsi="Garamond"/>
        </w:rPr>
        <w:t>One species will always use the resources more efficiently, gaining a reproductive advantage that will eventually lead to local elimination of the inferior competitor.</w:t>
      </w:r>
    </w:p>
    <w:p w:rsidR="009762E3" w:rsidRDefault="009762E3">
      <w:pPr>
        <w:pStyle w:val="BL1"/>
        <w:tabs>
          <w:tab w:val="clear" w:pos="720"/>
          <w:tab w:val="num" w:pos="360"/>
        </w:tabs>
        <w:ind w:left="360"/>
        <w:rPr>
          <w:rFonts w:ascii="Garamond" w:hAnsi="Garamond"/>
        </w:rPr>
      </w:pPr>
      <w:r w:rsidDel="00DB5D3C">
        <w:rPr>
          <w:rFonts w:ascii="Garamond" w:hAnsi="Garamond"/>
        </w:rPr>
        <w:t>A species’</w:t>
      </w:r>
      <w:r>
        <w:rPr>
          <w:rFonts w:ascii="Garamond" w:hAnsi="Garamond"/>
        </w:rPr>
        <w:t xml:space="preserve"> </w:t>
      </w:r>
      <w:r>
        <w:rPr>
          <w:rFonts w:ascii="Garamond" w:hAnsi="Garamond"/>
          <w:b/>
        </w:rPr>
        <w:t>ecological niche</w:t>
      </w:r>
      <w:r>
        <w:rPr>
          <w:rFonts w:ascii="Garamond" w:hAnsi="Garamond"/>
        </w:rPr>
        <w:t xml:space="preserve"> is the sum total of </w:t>
      </w:r>
      <w:r w:rsidDel="00DB5D3C">
        <w:rPr>
          <w:rFonts w:ascii="Garamond" w:hAnsi="Garamond"/>
        </w:rPr>
        <w:t>its</w:t>
      </w:r>
      <w:r>
        <w:rPr>
          <w:rFonts w:ascii="Garamond" w:hAnsi="Garamond"/>
        </w:rPr>
        <w:t xml:space="preserve"> use of abiotic and biotic resources in its environment.</w:t>
      </w:r>
    </w:p>
    <w:p w:rsidR="009762E3" w:rsidRDefault="009762E3">
      <w:pPr>
        <w:pStyle w:val="BL2"/>
        <w:tabs>
          <w:tab w:val="clear" w:pos="965"/>
          <w:tab w:val="num" w:pos="720"/>
        </w:tabs>
        <w:ind w:left="720" w:hanging="360"/>
        <w:rPr>
          <w:rFonts w:ascii="Garamond" w:hAnsi="Garamond"/>
        </w:rPr>
      </w:pPr>
      <w:r>
        <w:rPr>
          <w:rFonts w:ascii="Garamond" w:hAnsi="Garamond"/>
        </w:rPr>
        <w:lastRenderedPageBreak/>
        <w:t>In the analogy stated by ecologist Eugene Odum, an organism’s habitat is its “address,” and the niche is the organism’s “profession.”</w:t>
      </w:r>
    </w:p>
    <w:p w:rsidR="009762E3" w:rsidRDefault="009762E3">
      <w:pPr>
        <w:pStyle w:val="BL2"/>
        <w:tabs>
          <w:tab w:val="clear" w:pos="965"/>
          <w:tab w:val="num" w:pos="720"/>
        </w:tabs>
        <w:ind w:left="720" w:hanging="360"/>
        <w:rPr>
          <w:rFonts w:ascii="Garamond" w:hAnsi="Garamond"/>
        </w:rPr>
      </w:pPr>
      <w:r>
        <w:rPr>
          <w:rFonts w:ascii="Garamond" w:hAnsi="Garamond"/>
        </w:rPr>
        <w:t>The niche is an organism’s ecological role</w:t>
      </w:r>
      <w:r w:rsidDel="00DB5D3C">
        <w:rPr>
          <w:rFonts w:ascii="Garamond" w:hAnsi="Garamond"/>
        </w:rPr>
        <w:t>—</w:t>
      </w:r>
      <w:r>
        <w:rPr>
          <w:rFonts w:ascii="Garamond" w:hAnsi="Garamond"/>
        </w:rPr>
        <w:t>how it “fits into” an ecosystem.</w:t>
      </w:r>
    </w:p>
    <w:p w:rsidR="009762E3" w:rsidRDefault="009762E3">
      <w:pPr>
        <w:pStyle w:val="BL2"/>
        <w:tabs>
          <w:tab w:val="clear" w:pos="965"/>
          <w:tab w:val="num" w:pos="720"/>
        </w:tabs>
        <w:ind w:left="720" w:hanging="360"/>
        <w:rPr>
          <w:rFonts w:ascii="Garamond" w:hAnsi="Garamond"/>
        </w:rPr>
      </w:pPr>
      <w:r>
        <w:rPr>
          <w:rFonts w:ascii="Garamond" w:hAnsi="Garamond"/>
        </w:rPr>
        <w:t>For example, the niche of a tropical tree lizard includes the temperature range it tolerates, the size of the branches it perches on, the time of day when it is active, and the sizes and kinds of insects it eats.</w:t>
      </w:r>
    </w:p>
    <w:p w:rsidR="009762E3" w:rsidRDefault="009762E3">
      <w:pPr>
        <w:pStyle w:val="BL1"/>
        <w:tabs>
          <w:tab w:val="clear" w:pos="720"/>
          <w:tab w:val="num" w:pos="360"/>
        </w:tabs>
        <w:ind w:left="360"/>
        <w:rPr>
          <w:rFonts w:ascii="Garamond" w:hAnsi="Garamond"/>
        </w:rPr>
      </w:pPr>
      <w:r>
        <w:rPr>
          <w:rFonts w:ascii="Garamond" w:hAnsi="Garamond"/>
        </w:rPr>
        <w:t>The competitive exclusion principle can be restated to say that two species cannot coexist permanently in a community if their niches are identical.</w:t>
      </w:r>
    </w:p>
    <w:p w:rsidR="009762E3" w:rsidRDefault="009762E3">
      <w:pPr>
        <w:pStyle w:val="BL2"/>
        <w:tabs>
          <w:tab w:val="clear" w:pos="965"/>
          <w:tab w:val="num" w:pos="720"/>
        </w:tabs>
        <w:ind w:left="720" w:hanging="360"/>
        <w:rPr>
          <w:rFonts w:ascii="Garamond" w:hAnsi="Garamond"/>
        </w:rPr>
      </w:pPr>
      <w:r>
        <w:rPr>
          <w:rFonts w:ascii="Garamond" w:hAnsi="Garamond"/>
        </w:rPr>
        <w:t xml:space="preserve">However, ecologically similar species </w:t>
      </w:r>
      <w:r>
        <w:rPr>
          <w:rFonts w:ascii="Garamond" w:hAnsi="Garamond"/>
          <w:i/>
        </w:rPr>
        <w:t>can</w:t>
      </w:r>
      <w:r>
        <w:rPr>
          <w:rFonts w:ascii="Garamond" w:hAnsi="Garamond"/>
        </w:rPr>
        <w:t xml:space="preserve"> coexist in a community if their niches differ in one or more significant ways.</w:t>
      </w:r>
    </w:p>
    <w:p w:rsidR="009762E3" w:rsidRDefault="009762E3">
      <w:pPr>
        <w:pStyle w:val="BL1"/>
        <w:tabs>
          <w:tab w:val="clear" w:pos="720"/>
          <w:tab w:val="num" w:pos="360"/>
        </w:tabs>
        <w:ind w:left="360"/>
        <w:rPr>
          <w:rFonts w:ascii="Garamond" w:hAnsi="Garamond"/>
        </w:rPr>
      </w:pPr>
      <w:r>
        <w:rPr>
          <w:rFonts w:ascii="Garamond" w:hAnsi="Garamond"/>
        </w:rPr>
        <w:t xml:space="preserve">When competition between two species with identical niches does not lead to the local extinction of either species, it is generally because evolution by natural selection </w:t>
      </w:r>
      <w:r w:rsidDel="00DB5D3C">
        <w:rPr>
          <w:rFonts w:ascii="Garamond" w:hAnsi="Garamond"/>
        </w:rPr>
        <w:t>has resulted in</w:t>
      </w:r>
      <w:r>
        <w:rPr>
          <w:rFonts w:ascii="Garamond" w:hAnsi="Garamond"/>
        </w:rPr>
        <w:t xml:space="preserve"> the modification of the resources used by one of the species.</w:t>
      </w:r>
    </w:p>
    <w:p w:rsidR="009762E3" w:rsidRDefault="009762E3">
      <w:pPr>
        <w:pStyle w:val="BL2"/>
        <w:numPr>
          <w:ilvl w:val="0"/>
          <w:numId w:val="7"/>
        </w:numPr>
        <w:rPr>
          <w:rFonts w:ascii="Garamond" w:hAnsi="Garamond"/>
        </w:rPr>
      </w:pPr>
      <w:r>
        <w:rPr>
          <w:rFonts w:ascii="Garamond" w:hAnsi="Garamond"/>
          <w:b/>
        </w:rPr>
        <w:t>Resource partitioning</w:t>
      </w:r>
      <w:r>
        <w:rPr>
          <w:rFonts w:ascii="Garamond" w:hAnsi="Garamond"/>
        </w:rPr>
        <w:t xml:space="preserve"> is the differentiation of niches that enables two similar species to coexist in a community.</w:t>
      </w:r>
    </w:p>
    <w:p w:rsidR="009762E3" w:rsidRDefault="009762E3">
      <w:pPr>
        <w:pStyle w:val="BL1"/>
        <w:tabs>
          <w:tab w:val="clear" w:pos="720"/>
          <w:tab w:val="num" w:pos="360"/>
        </w:tabs>
        <w:ind w:left="360"/>
        <w:rPr>
          <w:rFonts w:ascii="Garamond" w:hAnsi="Garamond"/>
        </w:rPr>
      </w:pPr>
      <w:r>
        <w:rPr>
          <w:rFonts w:ascii="Garamond" w:hAnsi="Garamond"/>
        </w:rPr>
        <w:t xml:space="preserve">As a result of competition, a species’ </w:t>
      </w:r>
      <w:r>
        <w:rPr>
          <w:rFonts w:ascii="Garamond" w:hAnsi="Garamond"/>
          <w:i/>
        </w:rPr>
        <w:t>fundamental niche</w:t>
      </w:r>
      <w:r>
        <w:rPr>
          <w:rFonts w:ascii="Garamond" w:hAnsi="Garamond"/>
        </w:rPr>
        <w:t xml:space="preserve">, the niche potentially occupied by that species, may differ from </w:t>
      </w:r>
      <w:r w:rsidDel="00DB5D3C">
        <w:rPr>
          <w:rFonts w:ascii="Garamond" w:hAnsi="Garamond"/>
        </w:rPr>
        <w:t>its</w:t>
      </w:r>
      <w:r>
        <w:rPr>
          <w:rFonts w:ascii="Garamond" w:hAnsi="Garamond"/>
        </w:rPr>
        <w:t xml:space="preserve"> </w:t>
      </w:r>
      <w:r>
        <w:rPr>
          <w:rFonts w:ascii="Garamond" w:hAnsi="Garamond"/>
          <w:i/>
        </w:rPr>
        <w:t>realized niche,</w:t>
      </w:r>
      <w:r>
        <w:rPr>
          <w:rFonts w:ascii="Garamond" w:hAnsi="Garamond"/>
        </w:rPr>
        <w:t xml:space="preserve"> the niche a species actually occupies in a particular environment.</w:t>
      </w:r>
    </w:p>
    <w:p w:rsidR="009762E3" w:rsidRDefault="009762E3">
      <w:pPr>
        <w:pStyle w:val="BL1"/>
        <w:tabs>
          <w:tab w:val="clear" w:pos="720"/>
          <w:tab w:val="num" w:pos="360"/>
        </w:tabs>
        <w:ind w:left="360"/>
        <w:rPr>
          <w:rFonts w:ascii="Garamond" w:hAnsi="Garamond"/>
        </w:rPr>
      </w:pPr>
      <w:r>
        <w:rPr>
          <w:rFonts w:ascii="Garamond" w:hAnsi="Garamond"/>
        </w:rPr>
        <w:t>Ecologists can identify a species’ fundamental niche by testing the range of conditions in which it grows and reproduces in the absence of competition.</w:t>
      </w:r>
    </w:p>
    <w:p w:rsidR="009762E3" w:rsidRDefault="009762E3">
      <w:pPr>
        <w:pStyle w:val="BL2"/>
        <w:numPr>
          <w:ilvl w:val="0"/>
          <w:numId w:val="8"/>
        </w:numPr>
        <w:rPr>
          <w:rFonts w:ascii="Garamond" w:hAnsi="Garamond"/>
        </w:rPr>
      </w:pPr>
      <w:r>
        <w:rPr>
          <w:rFonts w:ascii="Garamond" w:hAnsi="Garamond"/>
        </w:rPr>
        <w:t xml:space="preserve">Ecologists can test whether a potential competitor limits a species’ realized niche by removing the competitor and seeing whether the first species expands into the newly available space. </w:t>
      </w:r>
    </w:p>
    <w:p w:rsidR="009762E3" w:rsidRDefault="009762E3">
      <w:pPr>
        <w:pStyle w:val="BL2"/>
        <w:tabs>
          <w:tab w:val="clear" w:pos="965"/>
          <w:tab w:val="num" w:pos="720"/>
        </w:tabs>
        <w:ind w:left="720" w:hanging="360"/>
        <w:rPr>
          <w:rFonts w:ascii="Garamond" w:hAnsi="Garamond"/>
        </w:rPr>
      </w:pPr>
      <w:r>
        <w:rPr>
          <w:rFonts w:ascii="Garamond" w:hAnsi="Garamond"/>
        </w:rPr>
        <w:t>A classic experiment of this type, performed in the rocky intertidal zone of Scotland, showed that competition from one barnacle species kept a second barnacle species from occupying part of its fundamental niche.</w:t>
      </w:r>
    </w:p>
    <w:p w:rsidR="009762E3" w:rsidRDefault="009762E3">
      <w:pPr>
        <w:pStyle w:val="BL1"/>
        <w:tabs>
          <w:tab w:val="clear" w:pos="720"/>
          <w:tab w:val="num" w:pos="360"/>
        </w:tabs>
        <w:ind w:left="360"/>
        <w:rPr>
          <w:rFonts w:ascii="Garamond" w:hAnsi="Garamond"/>
        </w:rPr>
      </w:pPr>
      <w:r>
        <w:rPr>
          <w:rFonts w:ascii="Garamond" w:hAnsi="Garamond"/>
          <w:b/>
        </w:rPr>
        <w:t>Character displacement</w:t>
      </w:r>
      <w:r>
        <w:rPr>
          <w:rFonts w:ascii="Garamond" w:hAnsi="Garamond"/>
        </w:rPr>
        <w:t xml:space="preserve"> is the tendency for characteristics to be more divergent in sympatric populations of two species than in allopatric populations of the same two species.</w:t>
      </w:r>
    </w:p>
    <w:p w:rsidR="009762E3" w:rsidRDefault="009762E3">
      <w:pPr>
        <w:pStyle w:val="BL2"/>
        <w:tabs>
          <w:tab w:val="clear" w:pos="965"/>
          <w:tab w:val="num" w:pos="720"/>
        </w:tabs>
        <w:ind w:left="720" w:hanging="360"/>
        <w:rPr>
          <w:rFonts w:ascii="Garamond" w:hAnsi="Garamond"/>
        </w:rPr>
      </w:pPr>
      <w:r>
        <w:rPr>
          <w:rFonts w:ascii="Garamond" w:hAnsi="Garamond"/>
        </w:rPr>
        <w:t xml:space="preserve">An example of character displacement is the variation in beak size between different populations of the Galápagos finches </w:t>
      </w:r>
      <w:r>
        <w:rPr>
          <w:rFonts w:ascii="Garamond" w:hAnsi="Garamond"/>
          <w:i/>
        </w:rPr>
        <w:t>Geospiza fuliginosa</w:t>
      </w:r>
      <w:r>
        <w:rPr>
          <w:rFonts w:ascii="Garamond" w:hAnsi="Garamond"/>
        </w:rPr>
        <w:t xml:space="preserve"> and </w:t>
      </w:r>
      <w:r>
        <w:rPr>
          <w:rFonts w:ascii="Garamond" w:hAnsi="Garamond"/>
          <w:i/>
        </w:rPr>
        <w:t>Geospiza fortis</w:t>
      </w:r>
      <w:r>
        <w:rPr>
          <w:rFonts w:ascii="Garamond" w:hAnsi="Garamond"/>
        </w:rPr>
        <w:t>.</w:t>
      </w:r>
    </w:p>
    <w:p w:rsidR="009762E3" w:rsidRDefault="009762E3">
      <w:pPr>
        <w:pStyle w:val="BL1"/>
        <w:numPr>
          <w:ilvl w:val="0"/>
          <w:numId w:val="0"/>
        </w:numPr>
        <w:rPr>
          <w:rFonts w:ascii="Garamond" w:hAnsi="Garamond"/>
          <w:b/>
          <w:i/>
        </w:rPr>
      </w:pPr>
      <w:r>
        <w:rPr>
          <w:rFonts w:ascii="Garamond" w:hAnsi="Garamond"/>
          <w:b/>
          <w:i/>
        </w:rPr>
        <w:t>In predation, the predator kills and eats the prey.</w:t>
      </w:r>
    </w:p>
    <w:p w:rsidR="009762E3" w:rsidRDefault="009762E3">
      <w:pPr>
        <w:pStyle w:val="BL1"/>
        <w:tabs>
          <w:tab w:val="clear" w:pos="720"/>
          <w:tab w:val="num" w:pos="360"/>
        </w:tabs>
        <w:ind w:left="360"/>
        <w:rPr>
          <w:rFonts w:ascii="Garamond" w:hAnsi="Garamond"/>
        </w:rPr>
      </w:pPr>
      <w:r>
        <w:rPr>
          <w:rFonts w:ascii="Garamond" w:hAnsi="Garamond"/>
          <w:b/>
        </w:rPr>
        <w:t>Predation</w:t>
      </w:r>
      <w:r>
        <w:rPr>
          <w:rFonts w:ascii="Garamond" w:hAnsi="Garamond"/>
        </w:rPr>
        <w:t xml:space="preserve"> is a +/</w:t>
      </w:r>
      <w:r>
        <w:t>−</w:t>
      </w:r>
      <w:r>
        <w:rPr>
          <w:rFonts w:ascii="Garamond" w:hAnsi="Garamond"/>
        </w:rPr>
        <w:t xml:space="preserve"> interaction between species in which one species, the predator, kills and eats the other, the prey.</w:t>
      </w:r>
    </w:p>
    <w:p w:rsidR="009762E3" w:rsidRDefault="009762E3">
      <w:pPr>
        <w:pStyle w:val="BL2"/>
        <w:tabs>
          <w:tab w:val="clear" w:pos="965"/>
          <w:tab w:val="num" w:pos="720"/>
        </w:tabs>
        <w:ind w:left="720" w:hanging="360"/>
        <w:rPr>
          <w:rFonts w:ascii="Garamond" w:hAnsi="Garamond"/>
        </w:rPr>
      </w:pPr>
      <w:r>
        <w:rPr>
          <w:rFonts w:ascii="Garamond" w:hAnsi="Garamond"/>
        </w:rPr>
        <w:t xml:space="preserve">The term </w:t>
      </w:r>
      <w:r>
        <w:rPr>
          <w:rFonts w:ascii="Garamond" w:hAnsi="Garamond"/>
          <w:i/>
        </w:rPr>
        <w:t>predation</w:t>
      </w:r>
      <w:r>
        <w:rPr>
          <w:rFonts w:ascii="Garamond" w:hAnsi="Garamond"/>
        </w:rPr>
        <w:t xml:space="preserve"> elicits images such as a lion attacking and eating an antelope.</w:t>
      </w:r>
    </w:p>
    <w:p w:rsidR="009762E3" w:rsidRDefault="009762E3">
      <w:pPr>
        <w:pStyle w:val="BL2"/>
        <w:tabs>
          <w:tab w:val="clear" w:pos="965"/>
          <w:tab w:val="num" w:pos="720"/>
        </w:tabs>
        <w:ind w:left="720" w:hanging="360"/>
        <w:rPr>
          <w:rFonts w:ascii="Garamond" w:hAnsi="Garamond"/>
        </w:rPr>
      </w:pPr>
      <w:r>
        <w:rPr>
          <w:rFonts w:ascii="Garamond" w:hAnsi="Garamond"/>
        </w:rPr>
        <w:t>An animal that kills and eats a plant may also be considered a predator.</w:t>
      </w:r>
    </w:p>
    <w:p w:rsidR="009762E3" w:rsidRDefault="009762E3">
      <w:pPr>
        <w:pStyle w:val="BL1"/>
        <w:tabs>
          <w:tab w:val="clear" w:pos="720"/>
          <w:tab w:val="num" w:pos="360"/>
        </w:tabs>
        <w:ind w:left="360"/>
        <w:rPr>
          <w:rFonts w:ascii="Garamond" w:hAnsi="Garamond"/>
        </w:rPr>
      </w:pPr>
      <w:r>
        <w:rPr>
          <w:rFonts w:ascii="Garamond" w:hAnsi="Garamond"/>
        </w:rPr>
        <w:t>Natural selection favors adaptations of predators and prey.</w:t>
      </w:r>
    </w:p>
    <w:p w:rsidR="009762E3" w:rsidRDefault="009762E3">
      <w:pPr>
        <w:pStyle w:val="BL2"/>
        <w:numPr>
          <w:ilvl w:val="0"/>
          <w:numId w:val="9"/>
        </w:numPr>
        <w:rPr>
          <w:rFonts w:ascii="Garamond" w:hAnsi="Garamond"/>
        </w:rPr>
      </w:pPr>
      <w:r>
        <w:rPr>
          <w:rFonts w:ascii="Garamond" w:hAnsi="Garamond"/>
        </w:rPr>
        <w:t>Predators have many feeding adaptations, including acute senses and weaponry, such as claws, teeth, fangs, stingers, or poison to help them catch and subdue prey.</w:t>
      </w:r>
    </w:p>
    <w:p w:rsidR="009762E3" w:rsidRDefault="009762E3">
      <w:pPr>
        <w:pStyle w:val="BL2"/>
        <w:numPr>
          <w:ilvl w:val="0"/>
          <w:numId w:val="9"/>
        </w:numPr>
        <w:rPr>
          <w:rFonts w:ascii="Garamond" w:hAnsi="Garamond"/>
        </w:rPr>
      </w:pPr>
      <w:r>
        <w:rPr>
          <w:rFonts w:ascii="Garamond" w:hAnsi="Garamond"/>
        </w:rPr>
        <w:t>Predators that pursue prey are generally fast and agile; those that lie in ambush are often camouflaged.</w:t>
      </w:r>
    </w:p>
    <w:p w:rsidR="009762E3" w:rsidRDefault="009762E3">
      <w:pPr>
        <w:pStyle w:val="BL1"/>
        <w:tabs>
          <w:tab w:val="clear" w:pos="720"/>
          <w:tab w:val="num" w:pos="360"/>
        </w:tabs>
        <w:ind w:left="360"/>
        <w:rPr>
          <w:rFonts w:ascii="Garamond" w:hAnsi="Garamond"/>
        </w:rPr>
      </w:pPr>
      <w:r>
        <w:rPr>
          <w:rFonts w:ascii="Garamond" w:hAnsi="Garamond"/>
        </w:rPr>
        <w:t>Prey animals have evolved adaptations that help them avoid being eaten.</w:t>
      </w:r>
    </w:p>
    <w:p w:rsidR="009762E3" w:rsidRDefault="009762E3">
      <w:pPr>
        <w:pStyle w:val="BL2"/>
        <w:numPr>
          <w:ilvl w:val="0"/>
          <w:numId w:val="10"/>
        </w:numPr>
        <w:rPr>
          <w:rFonts w:ascii="Garamond" w:hAnsi="Garamond"/>
        </w:rPr>
      </w:pPr>
      <w:r>
        <w:rPr>
          <w:rFonts w:ascii="Garamond" w:hAnsi="Garamond"/>
        </w:rPr>
        <w:t xml:space="preserve">The </w:t>
      </w:r>
      <w:r w:rsidDel="00DB5D3C">
        <w:rPr>
          <w:rFonts w:ascii="Garamond" w:hAnsi="Garamond"/>
        </w:rPr>
        <w:t>b</w:t>
      </w:r>
      <w:r>
        <w:rPr>
          <w:rFonts w:ascii="Garamond" w:hAnsi="Garamond"/>
        </w:rPr>
        <w:t xml:space="preserve">ehavioral defenses of prey animals include fleeing, hiding, and forming herds and schools. </w:t>
      </w:r>
    </w:p>
    <w:p w:rsidR="009762E3" w:rsidRDefault="009762E3">
      <w:pPr>
        <w:pStyle w:val="BL2"/>
        <w:tabs>
          <w:tab w:val="clear" w:pos="965"/>
          <w:tab w:val="num" w:pos="720"/>
        </w:tabs>
        <w:ind w:left="720" w:hanging="360"/>
        <w:rPr>
          <w:rFonts w:ascii="Garamond" w:hAnsi="Garamond"/>
        </w:rPr>
      </w:pPr>
      <w:r>
        <w:rPr>
          <w:rFonts w:ascii="Garamond" w:hAnsi="Garamond"/>
        </w:rPr>
        <w:t>Active self-defense is less common, although large grazing mammals may vigorously defend their young from predators.</w:t>
      </w:r>
    </w:p>
    <w:p w:rsidR="009762E3" w:rsidRDefault="009762E3">
      <w:pPr>
        <w:pStyle w:val="BL2"/>
        <w:tabs>
          <w:tab w:val="clear" w:pos="965"/>
          <w:tab w:val="num" w:pos="720"/>
        </w:tabs>
        <w:ind w:left="720" w:hanging="360"/>
        <w:rPr>
          <w:rFonts w:ascii="Garamond" w:hAnsi="Garamond"/>
        </w:rPr>
      </w:pPr>
      <w:r>
        <w:rPr>
          <w:rFonts w:ascii="Garamond" w:hAnsi="Garamond"/>
        </w:rPr>
        <w:t>Alarm calls may summon many individuals of the prey species to mob the predator.</w:t>
      </w:r>
    </w:p>
    <w:p w:rsidR="009762E3" w:rsidRDefault="009762E3">
      <w:pPr>
        <w:pStyle w:val="BL2"/>
        <w:numPr>
          <w:ilvl w:val="0"/>
          <w:numId w:val="11"/>
        </w:numPr>
        <w:rPr>
          <w:rFonts w:ascii="Garamond" w:hAnsi="Garamond"/>
        </w:rPr>
      </w:pPr>
      <w:r>
        <w:rPr>
          <w:rFonts w:ascii="Garamond" w:hAnsi="Garamond"/>
        </w:rPr>
        <w:lastRenderedPageBreak/>
        <w:t>Adaptive coloration has evolved repeatedly in prey animals.</w:t>
      </w:r>
    </w:p>
    <w:p w:rsidR="009762E3" w:rsidRDefault="009762E3" w:rsidP="009762E3">
      <w:pPr>
        <w:pStyle w:val="BL1"/>
        <w:numPr>
          <w:ilvl w:val="0"/>
          <w:numId w:val="54"/>
        </w:numPr>
        <w:rPr>
          <w:rFonts w:ascii="Garamond" w:hAnsi="Garamond"/>
        </w:rPr>
      </w:pPr>
      <w:r>
        <w:rPr>
          <w:rFonts w:ascii="Garamond" w:hAnsi="Garamond"/>
        </w:rPr>
        <w:t xml:space="preserve">Camouflage or </w:t>
      </w:r>
      <w:r>
        <w:rPr>
          <w:rFonts w:ascii="Garamond" w:hAnsi="Garamond"/>
          <w:b/>
        </w:rPr>
        <w:t>cryptic coloration</w:t>
      </w:r>
      <w:r>
        <w:rPr>
          <w:rFonts w:ascii="Garamond" w:hAnsi="Garamond"/>
        </w:rPr>
        <w:t xml:space="preserve"> makes prey difficult to spot against the background.</w:t>
      </w:r>
    </w:p>
    <w:p w:rsidR="009762E3" w:rsidRDefault="009762E3">
      <w:pPr>
        <w:pStyle w:val="BL2"/>
        <w:numPr>
          <w:ilvl w:val="0"/>
          <w:numId w:val="12"/>
        </w:numPr>
        <w:rPr>
          <w:rFonts w:ascii="Garamond" w:hAnsi="Garamond"/>
        </w:rPr>
      </w:pPr>
      <w:r>
        <w:rPr>
          <w:rFonts w:ascii="Garamond" w:hAnsi="Garamond"/>
        </w:rPr>
        <w:t>Some prey animals have mechanical or chemical defenses.</w:t>
      </w:r>
    </w:p>
    <w:p w:rsidR="009762E3" w:rsidRDefault="009762E3">
      <w:pPr>
        <w:pStyle w:val="BL2"/>
        <w:tabs>
          <w:tab w:val="clear" w:pos="965"/>
          <w:tab w:val="num" w:pos="720"/>
        </w:tabs>
        <w:ind w:left="720" w:hanging="360"/>
        <w:rPr>
          <w:rFonts w:ascii="Garamond" w:hAnsi="Garamond"/>
        </w:rPr>
      </w:pPr>
      <w:r>
        <w:rPr>
          <w:rFonts w:ascii="Garamond" w:hAnsi="Garamond"/>
        </w:rPr>
        <w:t>Chemical defenses include odors and toxins, synthesized by the prey species or passively acquired from the food the prey eats.</w:t>
      </w:r>
    </w:p>
    <w:p w:rsidR="009762E3" w:rsidRDefault="009762E3" w:rsidP="009762E3">
      <w:pPr>
        <w:pStyle w:val="BL1"/>
        <w:numPr>
          <w:ilvl w:val="0"/>
          <w:numId w:val="62"/>
        </w:numPr>
        <w:rPr>
          <w:rFonts w:ascii="Garamond" w:hAnsi="Garamond"/>
        </w:rPr>
      </w:pPr>
      <w:r>
        <w:rPr>
          <w:rFonts w:ascii="Garamond" w:hAnsi="Garamond"/>
        </w:rPr>
        <w:t xml:space="preserve">Prey </w:t>
      </w:r>
      <w:r w:rsidDel="00DB5D3C">
        <w:rPr>
          <w:rFonts w:ascii="Garamond" w:hAnsi="Garamond"/>
        </w:rPr>
        <w:t>a</w:t>
      </w:r>
      <w:r>
        <w:rPr>
          <w:rFonts w:ascii="Garamond" w:hAnsi="Garamond"/>
        </w:rPr>
        <w:t xml:space="preserve">nimals with effective chemical defenses often exhibit bright warning </w:t>
      </w:r>
      <w:r>
        <w:rPr>
          <w:rFonts w:ascii="Garamond" w:hAnsi="Garamond"/>
          <w:b/>
        </w:rPr>
        <w:t>aposematic coloration</w:t>
      </w:r>
      <w:r>
        <w:rPr>
          <w:rFonts w:ascii="Garamond" w:hAnsi="Garamond"/>
        </w:rPr>
        <w:t>.</w:t>
      </w:r>
    </w:p>
    <w:p w:rsidR="009762E3" w:rsidRDefault="009762E3" w:rsidP="009762E3">
      <w:pPr>
        <w:pStyle w:val="BL2"/>
        <w:numPr>
          <w:ilvl w:val="0"/>
          <w:numId w:val="63"/>
        </w:numPr>
        <w:rPr>
          <w:rFonts w:ascii="Garamond" w:hAnsi="Garamond"/>
        </w:rPr>
      </w:pPr>
      <w:r>
        <w:rPr>
          <w:rFonts w:ascii="Garamond" w:hAnsi="Garamond"/>
        </w:rPr>
        <w:t>Predators are cautious in approaching potential prey with bright coloration.</w:t>
      </w:r>
    </w:p>
    <w:p w:rsidR="009762E3" w:rsidRDefault="009762E3">
      <w:pPr>
        <w:pStyle w:val="BL1"/>
        <w:tabs>
          <w:tab w:val="clear" w:pos="720"/>
          <w:tab w:val="num" w:pos="360"/>
        </w:tabs>
        <w:ind w:left="360"/>
        <w:rPr>
          <w:rFonts w:ascii="Garamond" w:hAnsi="Garamond"/>
        </w:rPr>
      </w:pPr>
      <w:r>
        <w:rPr>
          <w:rFonts w:ascii="Garamond" w:hAnsi="Garamond"/>
        </w:rPr>
        <w:t>One prey species may gain protection by mimicking the appearance of another prey species.</w:t>
      </w:r>
    </w:p>
    <w:p w:rsidR="009762E3" w:rsidRDefault="009762E3">
      <w:pPr>
        <w:pStyle w:val="BL2"/>
        <w:tabs>
          <w:tab w:val="clear" w:pos="965"/>
          <w:tab w:val="num" w:pos="720"/>
        </w:tabs>
        <w:ind w:left="720" w:hanging="360"/>
        <w:rPr>
          <w:rFonts w:ascii="Garamond" w:hAnsi="Garamond"/>
        </w:rPr>
      </w:pPr>
      <w:r>
        <w:rPr>
          <w:rFonts w:ascii="Garamond" w:hAnsi="Garamond"/>
        </w:rPr>
        <w:t xml:space="preserve">In </w:t>
      </w:r>
      <w:r>
        <w:rPr>
          <w:rFonts w:ascii="Garamond" w:hAnsi="Garamond"/>
          <w:b/>
        </w:rPr>
        <w:t>Batesian mimicry</w:t>
      </w:r>
      <w:r>
        <w:rPr>
          <w:rFonts w:ascii="Garamond" w:hAnsi="Garamond"/>
        </w:rPr>
        <w:t>, a harmless or palatable species mimics a harmful or unpalatable model.</w:t>
      </w:r>
    </w:p>
    <w:p w:rsidR="009762E3" w:rsidRDefault="009762E3">
      <w:pPr>
        <w:pStyle w:val="BL2"/>
        <w:tabs>
          <w:tab w:val="clear" w:pos="965"/>
          <w:tab w:val="num" w:pos="720"/>
        </w:tabs>
        <w:ind w:left="720" w:hanging="360"/>
        <w:rPr>
          <w:rFonts w:ascii="Garamond" w:hAnsi="Garamond"/>
        </w:rPr>
      </w:pPr>
      <w:r>
        <w:rPr>
          <w:rFonts w:ascii="Garamond" w:hAnsi="Garamond"/>
        </w:rPr>
        <w:t xml:space="preserve">In </w:t>
      </w:r>
      <w:r>
        <w:rPr>
          <w:rFonts w:ascii="Garamond" w:hAnsi="Garamond"/>
          <w:b/>
        </w:rPr>
        <w:t>Müllerian mimicry</w:t>
      </w:r>
      <w:r>
        <w:rPr>
          <w:rFonts w:ascii="Garamond" w:hAnsi="Garamond"/>
        </w:rPr>
        <w:t>, two or more unpalatable species resemble each other.</w:t>
      </w:r>
    </w:p>
    <w:p w:rsidR="009762E3" w:rsidRDefault="009762E3" w:rsidP="009762E3">
      <w:pPr>
        <w:pStyle w:val="BL2"/>
        <w:numPr>
          <w:ilvl w:val="0"/>
          <w:numId w:val="55"/>
        </w:numPr>
        <w:rPr>
          <w:rFonts w:ascii="Garamond" w:hAnsi="Garamond"/>
        </w:rPr>
      </w:pPr>
      <w:r>
        <w:rPr>
          <w:rFonts w:ascii="Garamond" w:hAnsi="Garamond"/>
        </w:rPr>
        <w:t>Each species gains an additional advantage because predators are more likely to encounter an unpalatable prey and learn to avoid prey with that appearance.</w:t>
      </w:r>
    </w:p>
    <w:p w:rsidR="009762E3" w:rsidRDefault="009762E3" w:rsidP="009762E3">
      <w:pPr>
        <w:pStyle w:val="BL2"/>
        <w:numPr>
          <w:ilvl w:val="0"/>
          <w:numId w:val="55"/>
        </w:numPr>
        <w:rPr>
          <w:rFonts w:ascii="Garamond" w:hAnsi="Garamond"/>
        </w:rPr>
      </w:pPr>
      <w:r>
        <w:rPr>
          <w:rFonts w:ascii="Garamond" w:hAnsi="Garamond"/>
        </w:rPr>
        <w:t>The shared appearance thus becomes a kind of aposematic coloration.</w:t>
      </w:r>
    </w:p>
    <w:p w:rsidR="009762E3" w:rsidRDefault="009762E3">
      <w:pPr>
        <w:pStyle w:val="BL1"/>
        <w:tabs>
          <w:tab w:val="clear" w:pos="720"/>
          <w:tab w:val="num" w:pos="360"/>
        </w:tabs>
        <w:ind w:left="360"/>
        <w:rPr>
          <w:rFonts w:ascii="Garamond" w:hAnsi="Garamond"/>
        </w:rPr>
      </w:pPr>
      <w:r>
        <w:rPr>
          <w:rFonts w:ascii="Garamond" w:hAnsi="Garamond"/>
        </w:rPr>
        <w:t>Predators may also use mimicry.</w:t>
      </w:r>
    </w:p>
    <w:p w:rsidR="009762E3" w:rsidRDefault="009762E3">
      <w:pPr>
        <w:pStyle w:val="BL2"/>
        <w:tabs>
          <w:tab w:val="clear" w:pos="965"/>
          <w:tab w:val="num" w:pos="720"/>
        </w:tabs>
        <w:ind w:left="720" w:hanging="360"/>
        <w:rPr>
          <w:rFonts w:ascii="Garamond" w:hAnsi="Garamond"/>
        </w:rPr>
      </w:pPr>
      <w:r>
        <w:rPr>
          <w:rFonts w:ascii="Garamond" w:hAnsi="Garamond"/>
        </w:rPr>
        <w:t>Some snapping turtles have tongues resembling wiggling worms to lure small fish.</w:t>
      </w:r>
    </w:p>
    <w:p w:rsidR="009762E3" w:rsidRDefault="009762E3">
      <w:pPr>
        <w:pStyle w:val="BL1"/>
        <w:numPr>
          <w:ilvl w:val="0"/>
          <w:numId w:val="0"/>
        </w:numPr>
        <w:rPr>
          <w:rFonts w:ascii="Garamond" w:hAnsi="Garamond"/>
          <w:b/>
          <w:i/>
        </w:rPr>
      </w:pPr>
      <w:r>
        <w:rPr>
          <w:rFonts w:ascii="Garamond" w:hAnsi="Garamond"/>
          <w:b/>
          <w:i/>
        </w:rPr>
        <w:t>Herbivores eat parts of a plant or alga.</w:t>
      </w:r>
    </w:p>
    <w:p w:rsidR="009762E3" w:rsidRDefault="009762E3">
      <w:pPr>
        <w:pStyle w:val="BL1"/>
        <w:tabs>
          <w:tab w:val="clear" w:pos="720"/>
          <w:tab w:val="num" w:pos="360"/>
        </w:tabs>
        <w:ind w:left="360"/>
        <w:rPr>
          <w:rFonts w:ascii="Garamond" w:hAnsi="Garamond"/>
        </w:rPr>
      </w:pPr>
      <w:r>
        <w:rPr>
          <w:rFonts w:ascii="Garamond" w:hAnsi="Garamond"/>
          <w:b/>
        </w:rPr>
        <w:t>Herbivory</w:t>
      </w:r>
      <w:r>
        <w:rPr>
          <w:rFonts w:ascii="Garamond" w:hAnsi="Garamond"/>
        </w:rPr>
        <w:t xml:space="preserve"> is a +/</w:t>
      </w:r>
      <w:r>
        <w:t>−</w:t>
      </w:r>
      <w:r>
        <w:rPr>
          <w:rFonts w:ascii="Garamond" w:hAnsi="Garamond"/>
        </w:rPr>
        <w:t xml:space="preserve"> interaction in which an herbivore eats parts of a plant or alga.</w:t>
      </w:r>
    </w:p>
    <w:p w:rsidR="009762E3" w:rsidRDefault="009762E3">
      <w:pPr>
        <w:pStyle w:val="BL1"/>
        <w:tabs>
          <w:tab w:val="clear" w:pos="720"/>
          <w:tab w:val="num" w:pos="360"/>
        </w:tabs>
        <w:ind w:left="360"/>
        <w:rPr>
          <w:rFonts w:ascii="Garamond" w:hAnsi="Garamond"/>
        </w:rPr>
      </w:pPr>
      <w:r>
        <w:rPr>
          <w:rFonts w:ascii="Garamond" w:hAnsi="Garamond"/>
        </w:rPr>
        <w:t>Terrestrial herbivores include large mammals, such as cattle and water buffalo, and small invertebrates, such as grasshoppers. Aquatic herbivores include snails, sea urchins, and some tropical fishes.</w:t>
      </w:r>
    </w:p>
    <w:p w:rsidR="009762E3" w:rsidRDefault="009762E3">
      <w:pPr>
        <w:pStyle w:val="BL1"/>
        <w:tabs>
          <w:tab w:val="clear" w:pos="720"/>
          <w:tab w:val="num" w:pos="360"/>
        </w:tabs>
        <w:ind w:left="360"/>
        <w:rPr>
          <w:rFonts w:ascii="Garamond" w:hAnsi="Garamond"/>
        </w:rPr>
      </w:pPr>
      <w:r>
        <w:rPr>
          <w:rFonts w:ascii="Garamond" w:hAnsi="Garamond"/>
        </w:rPr>
        <w:t>Herbivores have many specialized adaptations.</w:t>
      </w:r>
    </w:p>
    <w:p w:rsidR="009762E3" w:rsidRDefault="009762E3" w:rsidP="009762E3">
      <w:pPr>
        <w:pStyle w:val="BL2"/>
        <w:numPr>
          <w:ilvl w:val="0"/>
          <w:numId w:val="56"/>
          <w:ins w:id="1" w:author="Carol Reitz" w:date="2007-06-21T09:00:00Z"/>
        </w:numPr>
        <w:rPr>
          <w:rFonts w:ascii="Garamond" w:hAnsi="Garamond"/>
        </w:rPr>
      </w:pPr>
      <w:r>
        <w:rPr>
          <w:rFonts w:ascii="Garamond" w:hAnsi="Garamond"/>
        </w:rPr>
        <w:t>Many herbivorous insects have chemical sensors on their feet to recognize appropriate food plants that are nutritious and nontoxic.</w:t>
      </w:r>
    </w:p>
    <w:p w:rsidR="009762E3" w:rsidRDefault="009762E3" w:rsidP="009762E3">
      <w:pPr>
        <w:pStyle w:val="BL2"/>
        <w:numPr>
          <w:ilvl w:val="0"/>
          <w:numId w:val="56"/>
          <w:ins w:id="2" w:author="Carol Reitz" w:date="2007-06-21T09:00:00Z"/>
        </w:numPr>
        <w:rPr>
          <w:rFonts w:ascii="Garamond" w:hAnsi="Garamond"/>
        </w:rPr>
      </w:pPr>
      <w:r>
        <w:rPr>
          <w:rFonts w:ascii="Garamond" w:hAnsi="Garamond"/>
        </w:rPr>
        <w:t>Mammalian herbivores have specialized dentition and digestive systems to process vegetation.</w:t>
      </w:r>
    </w:p>
    <w:p w:rsidR="009762E3" w:rsidRDefault="009762E3">
      <w:pPr>
        <w:pStyle w:val="BL1"/>
        <w:tabs>
          <w:tab w:val="clear" w:pos="720"/>
          <w:tab w:val="num" w:pos="360"/>
        </w:tabs>
        <w:ind w:left="360"/>
        <w:rPr>
          <w:rFonts w:ascii="Garamond" w:hAnsi="Garamond"/>
        </w:rPr>
      </w:pPr>
      <w:r>
        <w:rPr>
          <w:rFonts w:ascii="Garamond" w:hAnsi="Garamond"/>
        </w:rPr>
        <w:t>Plants may produce chemical toxins, which may act in combination with spines and thorns to prevent herbivory.</w:t>
      </w:r>
    </w:p>
    <w:p w:rsidR="009762E3" w:rsidRDefault="009762E3">
      <w:pPr>
        <w:pStyle w:val="BL2"/>
        <w:tabs>
          <w:tab w:val="clear" w:pos="965"/>
          <w:tab w:val="num" w:pos="720"/>
        </w:tabs>
        <w:ind w:left="720" w:hanging="360"/>
        <w:rPr>
          <w:rFonts w:ascii="Garamond" w:hAnsi="Garamond"/>
        </w:rPr>
      </w:pPr>
      <w:r>
        <w:rPr>
          <w:rFonts w:ascii="Garamond" w:hAnsi="Garamond"/>
        </w:rPr>
        <w:t xml:space="preserve">Plants’ chemical weapons include strychnine, nicotine, and tannins. </w:t>
      </w:r>
    </w:p>
    <w:p w:rsidR="009762E3" w:rsidRDefault="009762E3">
      <w:pPr>
        <w:pStyle w:val="BL2"/>
        <w:tabs>
          <w:tab w:val="clear" w:pos="965"/>
          <w:tab w:val="num" w:pos="720"/>
        </w:tabs>
        <w:ind w:left="720" w:hanging="360"/>
        <w:rPr>
          <w:rFonts w:ascii="Garamond" w:hAnsi="Garamond"/>
        </w:rPr>
      </w:pPr>
      <w:r>
        <w:rPr>
          <w:rFonts w:ascii="Garamond" w:hAnsi="Garamond"/>
        </w:rPr>
        <w:t>The familiar flavors of cinnamon, cloves, and peppermint are distasteful to many herbivores.</w:t>
      </w:r>
    </w:p>
    <w:p w:rsidR="009762E3" w:rsidRDefault="009762E3">
      <w:pPr>
        <w:pStyle w:val="BL2"/>
        <w:tabs>
          <w:tab w:val="clear" w:pos="965"/>
          <w:tab w:val="num" w:pos="720"/>
        </w:tabs>
        <w:ind w:left="720" w:hanging="360"/>
        <w:rPr>
          <w:rFonts w:ascii="Garamond" w:hAnsi="Garamond"/>
        </w:rPr>
      </w:pPr>
      <w:r>
        <w:rPr>
          <w:rFonts w:ascii="Garamond" w:hAnsi="Garamond"/>
        </w:rPr>
        <w:t>Some plants produce chemicals that cause abnormal development in insect herbivores.</w:t>
      </w:r>
    </w:p>
    <w:p w:rsidR="009762E3" w:rsidRDefault="009762E3">
      <w:pPr>
        <w:pStyle w:val="BL2"/>
        <w:numPr>
          <w:ilvl w:val="0"/>
          <w:numId w:val="0"/>
        </w:numPr>
        <w:rPr>
          <w:rFonts w:ascii="Garamond" w:hAnsi="Garamond"/>
          <w:b/>
          <w:i/>
        </w:rPr>
      </w:pPr>
      <w:r>
        <w:rPr>
          <w:rFonts w:ascii="Garamond" w:hAnsi="Garamond"/>
          <w:b/>
          <w:i/>
        </w:rPr>
        <w:t>When individuals of two or more species live in direct and intimate contact with one another, they have a symbiotic relationship.</w:t>
      </w:r>
    </w:p>
    <w:p w:rsidR="009762E3" w:rsidRDefault="009762E3">
      <w:pPr>
        <w:pStyle w:val="BL1"/>
        <w:tabs>
          <w:tab w:val="clear" w:pos="720"/>
          <w:tab w:val="num" w:pos="360"/>
        </w:tabs>
        <w:ind w:left="360"/>
        <w:rPr>
          <w:rFonts w:ascii="Garamond" w:hAnsi="Garamond"/>
          <w:b/>
          <w:i/>
        </w:rPr>
      </w:pPr>
      <w:r>
        <w:rPr>
          <w:rFonts w:ascii="Garamond" w:hAnsi="Garamond"/>
          <w:b/>
        </w:rPr>
        <w:t xml:space="preserve">Symbiosis </w:t>
      </w:r>
      <w:r>
        <w:rPr>
          <w:rFonts w:ascii="Garamond" w:hAnsi="Garamond"/>
        </w:rPr>
        <w:t>includes all direct and intimate relationships between species, whether harmful, helpful, or neutral.</w:t>
      </w:r>
    </w:p>
    <w:p w:rsidR="009762E3" w:rsidRDefault="009762E3">
      <w:pPr>
        <w:pStyle w:val="BL1"/>
        <w:tabs>
          <w:tab w:val="clear" w:pos="720"/>
          <w:tab w:val="num" w:pos="360"/>
        </w:tabs>
        <w:ind w:left="360"/>
        <w:rPr>
          <w:rFonts w:ascii="Garamond" w:hAnsi="Garamond"/>
        </w:rPr>
      </w:pPr>
      <w:r>
        <w:rPr>
          <w:rFonts w:ascii="Garamond" w:hAnsi="Garamond"/>
          <w:b/>
        </w:rPr>
        <w:t>Parasitism</w:t>
      </w:r>
      <w:r>
        <w:rPr>
          <w:rFonts w:ascii="Garamond" w:hAnsi="Garamond"/>
        </w:rPr>
        <w:t xml:space="preserve"> is a +/</w:t>
      </w:r>
      <w:r>
        <w:t>−</w:t>
      </w:r>
      <w:r>
        <w:rPr>
          <w:rFonts w:ascii="Garamond" w:hAnsi="Garamond"/>
        </w:rPr>
        <w:t xml:space="preserve"> symbiotic interaction in which a </w:t>
      </w:r>
      <w:r>
        <w:rPr>
          <w:rFonts w:ascii="Garamond" w:hAnsi="Garamond"/>
          <w:b/>
        </w:rPr>
        <w:t>parasite</w:t>
      </w:r>
      <w:r>
        <w:rPr>
          <w:rFonts w:ascii="Garamond" w:hAnsi="Garamond"/>
        </w:rPr>
        <w:t xml:space="preserve"> derives its nourishment from a </w:t>
      </w:r>
      <w:r>
        <w:rPr>
          <w:rFonts w:ascii="Garamond" w:hAnsi="Garamond"/>
          <w:b/>
        </w:rPr>
        <w:t>host,</w:t>
      </w:r>
      <w:r>
        <w:rPr>
          <w:rFonts w:ascii="Garamond" w:hAnsi="Garamond"/>
        </w:rPr>
        <w:t xml:space="preserve"> which is harmed in the process.</w:t>
      </w:r>
    </w:p>
    <w:p w:rsidR="009762E3" w:rsidRDefault="009762E3">
      <w:pPr>
        <w:pStyle w:val="BL2"/>
        <w:numPr>
          <w:ilvl w:val="0"/>
          <w:numId w:val="13"/>
        </w:numPr>
        <w:rPr>
          <w:rFonts w:ascii="Garamond" w:hAnsi="Garamond"/>
        </w:rPr>
      </w:pPr>
      <w:r>
        <w:rPr>
          <w:rFonts w:ascii="Garamond" w:hAnsi="Garamond"/>
          <w:b/>
        </w:rPr>
        <w:t>Endoparasites</w:t>
      </w:r>
      <w:r>
        <w:rPr>
          <w:rFonts w:ascii="Garamond" w:hAnsi="Garamond"/>
        </w:rPr>
        <w:t xml:space="preserve"> live within the body of the host; </w:t>
      </w:r>
      <w:r>
        <w:rPr>
          <w:rFonts w:ascii="Garamond" w:hAnsi="Garamond"/>
          <w:b/>
        </w:rPr>
        <w:t>ectoparasites</w:t>
      </w:r>
      <w:r>
        <w:rPr>
          <w:rFonts w:ascii="Garamond" w:hAnsi="Garamond"/>
        </w:rPr>
        <w:t xml:space="preserve"> live and feed on the external surface of the host.</w:t>
      </w:r>
    </w:p>
    <w:p w:rsidR="009762E3" w:rsidRDefault="009762E3">
      <w:pPr>
        <w:pStyle w:val="BL2"/>
        <w:numPr>
          <w:ilvl w:val="0"/>
          <w:numId w:val="13"/>
        </w:numPr>
        <w:rPr>
          <w:rFonts w:ascii="Garamond" w:hAnsi="Garamond"/>
        </w:rPr>
      </w:pPr>
      <w:r>
        <w:rPr>
          <w:rFonts w:ascii="Garamond" w:hAnsi="Garamond"/>
        </w:rPr>
        <w:t>Parasitoid insects (usually small wasps) are a special type of parasites that lay eggs on or in living hosts.</w:t>
      </w:r>
    </w:p>
    <w:p w:rsidR="009762E3" w:rsidRDefault="009762E3">
      <w:pPr>
        <w:pStyle w:val="BL2"/>
        <w:tabs>
          <w:tab w:val="clear" w:pos="965"/>
          <w:tab w:val="num" w:pos="720"/>
        </w:tabs>
        <w:ind w:left="720" w:hanging="360"/>
        <w:rPr>
          <w:rFonts w:ascii="Garamond" w:hAnsi="Garamond"/>
        </w:rPr>
      </w:pPr>
      <w:r>
        <w:rPr>
          <w:rFonts w:ascii="Garamond" w:hAnsi="Garamond"/>
        </w:rPr>
        <w:lastRenderedPageBreak/>
        <w:t>The larvae feed on the body of the host, eventually killing it.</w:t>
      </w:r>
    </w:p>
    <w:p w:rsidR="009762E3" w:rsidRDefault="009762E3">
      <w:pPr>
        <w:pStyle w:val="BL1"/>
        <w:tabs>
          <w:tab w:val="clear" w:pos="720"/>
          <w:tab w:val="num" w:pos="360"/>
        </w:tabs>
        <w:ind w:left="360"/>
        <w:rPr>
          <w:rFonts w:ascii="Garamond" w:hAnsi="Garamond"/>
        </w:rPr>
      </w:pPr>
      <w:r>
        <w:rPr>
          <w:rFonts w:ascii="Garamond" w:hAnsi="Garamond"/>
        </w:rPr>
        <w:t>Some ecologists believe that at least one-third of all species on Earth may be parasites.</w:t>
      </w:r>
    </w:p>
    <w:p w:rsidR="009762E3" w:rsidRDefault="009762E3">
      <w:pPr>
        <w:pStyle w:val="BL1"/>
        <w:tabs>
          <w:tab w:val="clear" w:pos="720"/>
          <w:tab w:val="num" w:pos="360"/>
        </w:tabs>
        <w:ind w:left="360"/>
        <w:rPr>
          <w:rFonts w:ascii="Garamond" w:hAnsi="Garamond"/>
        </w:rPr>
      </w:pPr>
      <w:r>
        <w:rPr>
          <w:rFonts w:ascii="Garamond" w:hAnsi="Garamond"/>
        </w:rPr>
        <w:t>Many parasites have complex life cycles involving a number of hosts.</w:t>
      </w:r>
    </w:p>
    <w:p w:rsidR="009762E3" w:rsidRDefault="009762E3">
      <w:pPr>
        <w:pStyle w:val="BL2"/>
        <w:tabs>
          <w:tab w:val="clear" w:pos="965"/>
          <w:tab w:val="num" w:pos="720"/>
        </w:tabs>
        <w:ind w:left="720" w:hanging="360"/>
        <w:rPr>
          <w:rFonts w:ascii="Garamond" w:hAnsi="Garamond"/>
        </w:rPr>
      </w:pPr>
      <w:r>
        <w:rPr>
          <w:rFonts w:ascii="Garamond" w:hAnsi="Garamond"/>
        </w:rPr>
        <w:t>For example, the life cycle of the blood fluke, which infects approximately 200 million people around the world, involves two hosts: humans and freshwater snails.</w:t>
      </w:r>
    </w:p>
    <w:p w:rsidR="009762E3" w:rsidRDefault="009762E3">
      <w:pPr>
        <w:pStyle w:val="BL1"/>
        <w:tabs>
          <w:tab w:val="clear" w:pos="720"/>
          <w:tab w:val="num" w:pos="360"/>
        </w:tabs>
        <w:ind w:left="360"/>
        <w:rPr>
          <w:rFonts w:ascii="Garamond" w:hAnsi="Garamond"/>
        </w:rPr>
      </w:pPr>
      <w:r>
        <w:rPr>
          <w:rFonts w:ascii="Garamond" w:hAnsi="Garamond"/>
        </w:rPr>
        <w:t>Some parasites change the behavior of their hosts in ways that increase the probability of the parasite being transferred from one host to another.</w:t>
      </w:r>
    </w:p>
    <w:p w:rsidR="009762E3" w:rsidRDefault="009762E3">
      <w:pPr>
        <w:pStyle w:val="BL2"/>
        <w:tabs>
          <w:tab w:val="clear" w:pos="965"/>
          <w:tab w:val="num" w:pos="720"/>
        </w:tabs>
        <w:ind w:left="720" w:hanging="360"/>
        <w:rPr>
          <w:rFonts w:ascii="Garamond" w:hAnsi="Garamond"/>
        </w:rPr>
      </w:pPr>
      <w:r>
        <w:rPr>
          <w:rFonts w:ascii="Garamond" w:hAnsi="Garamond"/>
        </w:rPr>
        <w:t>For instance, the presence of parasitic acanthocephalan (spiny-headed) worms leads their crustacean hosts to move into the open, where they have a greater chance of being eaten by the birds that are the second host in the parasitic worm’s life cycle.</w:t>
      </w:r>
    </w:p>
    <w:p w:rsidR="009762E3" w:rsidRDefault="009762E3">
      <w:pPr>
        <w:pStyle w:val="BL1"/>
        <w:tabs>
          <w:tab w:val="clear" w:pos="720"/>
          <w:tab w:val="num" w:pos="360"/>
        </w:tabs>
        <w:ind w:left="360"/>
        <w:rPr>
          <w:rFonts w:ascii="Garamond" w:hAnsi="Garamond"/>
        </w:rPr>
      </w:pPr>
      <w:r>
        <w:rPr>
          <w:rFonts w:ascii="Garamond" w:hAnsi="Garamond"/>
        </w:rPr>
        <w:t>Parasites can have significant direct and indirect effects on the survival, reproduction, and density of their host populations.</w:t>
      </w:r>
    </w:p>
    <w:p w:rsidR="009762E3" w:rsidRDefault="009762E3">
      <w:pPr>
        <w:pStyle w:val="BL2"/>
        <w:tabs>
          <w:tab w:val="clear" w:pos="965"/>
          <w:tab w:val="num" w:pos="720"/>
        </w:tabs>
        <w:ind w:left="720" w:hanging="360"/>
        <w:rPr>
          <w:rFonts w:ascii="Garamond" w:hAnsi="Garamond"/>
        </w:rPr>
      </w:pPr>
      <w:r>
        <w:rPr>
          <w:rFonts w:ascii="Garamond" w:hAnsi="Garamond"/>
        </w:rPr>
        <w:t xml:space="preserve">For example, ticks that live as ectoparasites on moose weaken their hosts by withdrawing blood and causing hair breakage and loss, thus increasing the chance that the moose will die from cold, stress, or predation by wolves. </w:t>
      </w:r>
    </w:p>
    <w:p w:rsidR="009762E3" w:rsidRDefault="009762E3">
      <w:pPr>
        <w:pStyle w:val="BL2"/>
        <w:tabs>
          <w:tab w:val="clear" w:pos="965"/>
          <w:tab w:val="num" w:pos="720"/>
        </w:tabs>
        <w:ind w:left="720" w:hanging="360"/>
        <w:rPr>
          <w:rFonts w:ascii="Garamond" w:hAnsi="Garamond"/>
        </w:rPr>
      </w:pPr>
      <w:r>
        <w:rPr>
          <w:rFonts w:ascii="Garamond" w:hAnsi="Garamond"/>
        </w:rPr>
        <w:t>Some of the declines of the moose population on Isle Royale, Michigan, have been attributed to tick outbreaks.</w:t>
      </w:r>
    </w:p>
    <w:p w:rsidR="009762E3" w:rsidRDefault="009762E3">
      <w:pPr>
        <w:pStyle w:val="BL1"/>
        <w:tabs>
          <w:tab w:val="clear" w:pos="720"/>
          <w:tab w:val="num" w:pos="360"/>
        </w:tabs>
        <w:ind w:left="360"/>
        <w:rPr>
          <w:rFonts w:ascii="Garamond" w:hAnsi="Garamond"/>
        </w:rPr>
      </w:pPr>
      <w:r>
        <w:rPr>
          <w:rFonts w:ascii="Garamond" w:hAnsi="Garamond"/>
          <w:b/>
        </w:rPr>
        <w:t>Mutualism</w:t>
      </w:r>
      <w:r>
        <w:rPr>
          <w:rFonts w:ascii="Garamond" w:hAnsi="Garamond"/>
        </w:rPr>
        <w:t xml:space="preserve"> is an interspecific symbiosis in which two species benefit from their interaction (+/+).</w:t>
      </w:r>
    </w:p>
    <w:p w:rsidR="009762E3" w:rsidRDefault="009762E3">
      <w:pPr>
        <w:pStyle w:val="BL2"/>
        <w:tabs>
          <w:tab w:val="clear" w:pos="965"/>
          <w:tab w:val="num" w:pos="720"/>
        </w:tabs>
        <w:ind w:left="720" w:hanging="360"/>
        <w:rPr>
          <w:rFonts w:ascii="Garamond" w:hAnsi="Garamond"/>
        </w:rPr>
      </w:pPr>
      <w:r>
        <w:rPr>
          <w:rFonts w:ascii="Garamond" w:hAnsi="Garamond"/>
        </w:rPr>
        <w:t>Examples of mutualism include nitrogen fixation by bacteria in the root nodules of legumes; digestion of cellulose by microorganisms in the guts of ruminant mammals; and the exchange of nutrients in mycorrhizae, the association of fungi and plant roots.</w:t>
      </w:r>
    </w:p>
    <w:p w:rsidR="009762E3" w:rsidRDefault="009762E3">
      <w:pPr>
        <w:pStyle w:val="BL1"/>
        <w:tabs>
          <w:tab w:val="clear" w:pos="720"/>
          <w:tab w:val="num" w:pos="360"/>
        </w:tabs>
        <w:ind w:left="360"/>
        <w:rPr>
          <w:rFonts w:ascii="Garamond" w:hAnsi="Garamond"/>
        </w:rPr>
      </w:pPr>
      <w:r>
        <w:rPr>
          <w:rFonts w:ascii="Garamond" w:hAnsi="Garamond"/>
        </w:rPr>
        <w:t xml:space="preserve">The interaction between termites and the microorganisms that live in their digestive system is an example of an </w:t>
      </w:r>
      <w:r>
        <w:rPr>
          <w:rFonts w:ascii="Garamond" w:hAnsi="Garamond"/>
          <w:i/>
        </w:rPr>
        <w:t>obligate mutualism,</w:t>
      </w:r>
      <w:r>
        <w:rPr>
          <w:rFonts w:ascii="Garamond" w:hAnsi="Garamond"/>
        </w:rPr>
        <w:t xml:space="preserve"> in which at least one species has lost the ability to survive without its partner. </w:t>
      </w:r>
    </w:p>
    <w:p w:rsidR="009762E3" w:rsidRDefault="009762E3">
      <w:pPr>
        <w:pStyle w:val="BL2"/>
        <w:numPr>
          <w:ilvl w:val="0"/>
          <w:numId w:val="14"/>
        </w:numPr>
        <w:rPr>
          <w:rFonts w:ascii="Garamond" w:hAnsi="Garamond"/>
        </w:rPr>
      </w:pPr>
      <w:r>
        <w:rPr>
          <w:rFonts w:ascii="Garamond" w:hAnsi="Garamond"/>
        </w:rPr>
        <w:t xml:space="preserve">In a </w:t>
      </w:r>
      <w:r>
        <w:rPr>
          <w:rFonts w:ascii="Garamond" w:hAnsi="Garamond"/>
          <w:i/>
        </w:rPr>
        <w:t>facultative mutualism</w:t>
      </w:r>
      <w:r>
        <w:rPr>
          <w:rFonts w:ascii="Garamond" w:hAnsi="Garamond"/>
        </w:rPr>
        <w:t>, both species can survive alone.</w:t>
      </w:r>
    </w:p>
    <w:p w:rsidR="009762E3" w:rsidRDefault="009762E3">
      <w:pPr>
        <w:pStyle w:val="BL1"/>
        <w:tabs>
          <w:tab w:val="clear" w:pos="720"/>
          <w:tab w:val="num" w:pos="360"/>
        </w:tabs>
        <w:ind w:left="360"/>
        <w:rPr>
          <w:rFonts w:ascii="Garamond" w:hAnsi="Garamond"/>
        </w:rPr>
      </w:pPr>
      <w:r>
        <w:rPr>
          <w:rFonts w:ascii="Garamond" w:hAnsi="Garamond"/>
        </w:rPr>
        <w:t>Mutualistic interactions may result in the evolution of related adaptations in both species.</w:t>
      </w:r>
    </w:p>
    <w:p w:rsidR="009762E3" w:rsidRDefault="009762E3">
      <w:pPr>
        <w:pStyle w:val="BL2"/>
        <w:tabs>
          <w:tab w:val="clear" w:pos="965"/>
          <w:tab w:val="num" w:pos="720"/>
        </w:tabs>
        <w:ind w:left="720" w:hanging="360"/>
        <w:rPr>
          <w:rFonts w:ascii="Garamond" w:hAnsi="Garamond"/>
        </w:rPr>
      </w:pPr>
      <w:r>
        <w:rPr>
          <w:rFonts w:ascii="Garamond" w:hAnsi="Garamond"/>
        </w:rPr>
        <w:t>For example, most flowering plants have adaptations such as nectar or fruit to attract pollinators.</w:t>
      </w:r>
    </w:p>
    <w:p w:rsidR="009762E3" w:rsidRDefault="009762E3">
      <w:pPr>
        <w:pStyle w:val="BL2"/>
        <w:tabs>
          <w:tab w:val="clear" w:pos="965"/>
          <w:tab w:val="num" w:pos="720"/>
        </w:tabs>
        <w:ind w:left="720" w:hanging="360"/>
        <w:rPr>
          <w:rFonts w:ascii="Garamond" w:hAnsi="Garamond"/>
        </w:rPr>
      </w:pPr>
      <w:r>
        <w:rPr>
          <w:rFonts w:ascii="Garamond" w:hAnsi="Garamond"/>
        </w:rPr>
        <w:t>In turn, many pollinators have adaptations to help them find or consume nectar or fruit.</w:t>
      </w:r>
    </w:p>
    <w:p w:rsidR="009762E3" w:rsidRDefault="009762E3">
      <w:pPr>
        <w:pStyle w:val="BL1"/>
        <w:tabs>
          <w:tab w:val="clear" w:pos="720"/>
          <w:tab w:val="num" w:pos="360"/>
        </w:tabs>
        <w:ind w:left="360"/>
        <w:rPr>
          <w:rFonts w:ascii="Garamond" w:hAnsi="Garamond"/>
        </w:rPr>
      </w:pPr>
      <w:r>
        <w:rPr>
          <w:rFonts w:ascii="Garamond" w:hAnsi="Garamond"/>
          <w:b/>
        </w:rPr>
        <w:t>Commensalism</w:t>
      </w:r>
      <w:r>
        <w:rPr>
          <w:rFonts w:ascii="Garamond" w:hAnsi="Garamond"/>
        </w:rPr>
        <w:t xml:space="preserve"> is an interaction that benefits one species but neither harms nor helps the other (+/0).</w:t>
      </w:r>
    </w:p>
    <w:p w:rsidR="009762E3" w:rsidRDefault="009762E3">
      <w:pPr>
        <w:pStyle w:val="BL2"/>
        <w:numPr>
          <w:ilvl w:val="0"/>
          <w:numId w:val="15"/>
        </w:numPr>
        <w:rPr>
          <w:rFonts w:ascii="Garamond" w:hAnsi="Garamond"/>
        </w:rPr>
      </w:pPr>
      <w:r>
        <w:rPr>
          <w:rFonts w:ascii="Garamond" w:hAnsi="Garamond"/>
        </w:rPr>
        <w:t>Commensal interactions are difficult to document in nature because any close association between species likely affects both species, if only slightly.</w:t>
      </w:r>
    </w:p>
    <w:p w:rsidR="009762E3" w:rsidRDefault="009762E3">
      <w:pPr>
        <w:pStyle w:val="BL2"/>
        <w:tabs>
          <w:tab w:val="clear" w:pos="965"/>
          <w:tab w:val="num" w:pos="720"/>
        </w:tabs>
        <w:ind w:left="720" w:hanging="360"/>
        <w:rPr>
          <w:rFonts w:ascii="Garamond" w:hAnsi="Garamond"/>
        </w:rPr>
      </w:pPr>
      <w:r>
        <w:rPr>
          <w:rFonts w:ascii="Garamond" w:hAnsi="Garamond"/>
        </w:rPr>
        <w:t>For example, “hitchhiking” species, such as the barnacles that attach to whales, are sometimes considered commensal.</w:t>
      </w:r>
    </w:p>
    <w:p w:rsidR="009762E3" w:rsidRDefault="009762E3">
      <w:pPr>
        <w:pStyle w:val="BL2"/>
        <w:tabs>
          <w:tab w:val="clear" w:pos="965"/>
          <w:tab w:val="num" w:pos="720"/>
        </w:tabs>
        <w:ind w:left="720" w:hanging="360"/>
        <w:rPr>
          <w:rFonts w:ascii="Garamond" w:hAnsi="Garamond"/>
        </w:rPr>
      </w:pPr>
      <w:r>
        <w:rPr>
          <w:rFonts w:ascii="Garamond" w:hAnsi="Garamond"/>
        </w:rPr>
        <w:t>The hitchhiking barnacles gain access to a substrate and seem to have little effect on the whale.</w:t>
      </w:r>
    </w:p>
    <w:p w:rsidR="009762E3" w:rsidRDefault="009762E3">
      <w:pPr>
        <w:pStyle w:val="BL2"/>
        <w:tabs>
          <w:tab w:val="clear" w:pos="965"/>
          <w:tab w:val="num" w:pos="720"/>
        </w:tabs>
        <w:ind w:left="720" w:hanging="360"/>
        <w:rPr>
          <w:rFonts w:ascii="Garamond" w:hAnsi="Garamond"/>
        </w:rPr>
      </w:pPr>
      <w:r w:rsidDel="00DB5D3C">
        <w:rPr>
          <w:rFonts w:ascii="Garamond" w:hAnsi="Garamond"/>
        </w:rPr>
        <w:t>T</w:t>
      </w:r>
      <w:r>
        <w:rPr>
          <w:rFonts w:ascii="Garamond" w:hAnsi="Garamond"/>
        </w:rPr>
        <w:t>he barnacles may slightly reduce the host’s efficiency of movement or may provide some camouflage.</w:t>
      </w:r>
    </w:p>
    <w:p w:rsidR="009762E3" w:rsidRDefault="009762E3">
      <w:pPr>
        <w:pStyle w:val="BL1"/>
        <w:tabs>
          <w:tab w:val="clear" w:pos="720"/>
          <w:tab w:val="num" w:pos="360"/>
        </w:tabs>
        <w:ind w:left="360"/>
        <w:rPr>
          <w:rFonts w:ascii="Garamond" w:hAnsi="Garamond"/>
        </w:rPr>
      </w:pPr>
      <w:r>
        <w:rPr>
          <w:rFonts w:ascii="Garamond" w:hAnsi="Garamond"/>
        </w:rPr>
        <w:t xml:space="preserve">Some commensal associations involve one species obtaining food that is inadvertently exposed by another. </w:t>
      </w:r>
    </w:p>
    <w:p w:rsidR="009762E3" w:rsidRDefault="009762E3">
      <w:pPr>
        <w:pStyle w:val="BL2"/>
        <w:tabs>
          <w:tab w:val="clear" w:pos="965"/>
          <w:tab w:val="num" w:pos="720"/>
        </w:tabs>
        <w:ind w:left="720" w:hanging="360"/>
        <w:rPr>
          <w:rFonts w:ascii="Garamond" w:hAnsi="Garamond"/>
        </w:rPr>
      </w:pPr>
      <w:r>
        <w:rPr>
          <w:rFonts w:ascii="Garamond" w:hAnsi="Garamond"/>
        </w:rPr>
        <w:t xml:space="preserve">For instance, cowbirds and cattle egrets feed on insects flushed out of the grass by grazing bison, cattle, horses, and other herbivores. </w:t>
      </w:r>
    </w:p>
    <w:p w:rsidR="009762E3" w:rsidRDefault="009762E3">
      <w:pPr>
        <w:pStyle w:val="BL2"/>
        <w:tabs>
          <w:tab w:val="clear" w:pos="965"/>
          <w:tab w:val="num" w:pos="720"/>
        </w:tabs>
        <w:ind w:left="720" w:hanging="360"/>
        <w:rPr>
          <w:rFonts w:ascii="Garamond" w:hAnsi="Garamond"/>
        </w:rPr>
      </w:pPr>
      <w:r>
        <w:rPr>
          <w:rFonts w:ascii="Garamond" w:hAnsi="Garamond"/>
        </w:rPr>
        <w:lastRenderedPageBreak/>
        <w:t xml:space="preserve">The birds benefit, increasing their feeding rates when they follow the herbivores. </w:t>
      </w:r>
    </w:p>
    <w:p w:rsidR="009762E3" w:rsidRDefault="009762E3">
      <w:pPr>
        <w:pStyle w:val="BL2"/>
        <w:tabs>
          <w:tab w:val="clear" w:pos="965"/>
          <w:tab w:val="num" w:pos="720"/>
        </w:tabs>
        <w:ind w:left="720" w:hanging="360"/>
        <w:rPr>
          <w:rFonts w:ascii="Garamond" w:hAnsi="Garamond"/>
        </w:rPr>
      </w:pPr>
      <w:r>
        <w:rPr>
          <w:rFonts w:ascii="Garamond" w:hAnsi="Garamond"/>
        </w:rPr>
        <w:t>The herbivores may derive some benefit because the birds are opportunistic feeders that occasionally remove and eat ticks and other ectoparasites from the herbivores. The birds may also warn the herbivores of a predator’s approach.</w:t>
      </w:r>
    </w:p>
    <w:p w:rsidR="009762E3" w:rsidRDefault="009762E3">
      <w:pPr>
        <w:pStyle w:val="BL4"/>
        <w:numPr>
          <w:ilvl w:val="0"/>
          <w:numId w:val="0"/>
        </w:numPr>
        <w:rPr>
          <w:rFonts w:ascii="Garamond" w:hAnsi="Garamond"/>
          <w:b/>
          <w:sz w:val="24"/>
          <w:u w:val="single"/>
        </w:rPr>
      </w:pPr>
    </w:p>
    <w:p w:rsidR="009762E3" w:rsidRDefault="009762E3">
      <w:pPr>
        <w:pStyle w:val="BL4"/>
        <w:numPr>
          <w:ilvl w:val="0"/>
          <w:numId w:val="0"/>
        </w:numPr>
        <w:rPr>
          <w:rFonts w:ascii="Garamond" w:hAnsi="Garamond"/>
          <w:b/>
          <w:sz w:val="24"/>
          <w:u w:val="single"/>
        </w:rPr>
      </w:pPr>
    </w:p>
    <w:p w:rsidR="009762E3" w:rsidRDefault="009762E3">
      <w:pPr>
        <w:pStyle w:val="BL4"/>
        <w:numPr>
          <w:ilvl w:val="0"/>
          <w:numId w:val="0"/>
        </w:numPr>
        <w:rPr>
          <w:rFonts w:ascii="Garamond" w:hAnsi="Garamond"/>
          <w:b/>
          <w:sz w:val="24"/>
          <w:u w:val="single"/>
        </w:rPr>
      </w:pPr>
      <w:r>
        <w:rPr>
          <w:rFonts w:ascii="Garamond" w:hAnsi="Garamond"/>
          <w:b/>
          <w:sz w:val="24"/>
          <w:u w:val="single"/>
        </w:rPr>
        <w:t>Concept 54.2 Dominant and keystone species exert strong controls on community structure.</w:t>
      </w:r>
    </w:p>
    <w:p w:rsidR="009762E3" w:rsidRDefault="009762E3">
      <w:pPr>
        <w:pStyle w:val="H4"/>
        <w:rPr>
          <w:rFonts w:ascii="Garamond" w:hAnsi="Garamond"/>
        </w:rPr>
      </w:pPr>
      <w:r>
        <w:rPr>
          <w:rFonts w:ascii="Garamond" w:hAnsi="Garamond"/>
        </w:rPr>
        <w:t xml:space="preserve"> Species diversity is a fundamental aspect of community structure.</w:t>
      </w:r>
    </w:p>
    <w:p w:rsidR="009762E3" w:rsidRDefault="009762E3">
      <w:pPr>
        <w:pStyle w:val="BL1"/>
        <w:tabs>
          <w:tab w:val="clear" w:pos="720"/>
          <w:tab w:val="num" w:pos="360"/>
        </w:tabs>
        <w:ind w:left="360"/>
        <w:rPr>
          <w:rFonts w:ascii="Garamond" w:hAnsi="Garamond"/>
        </w:rPr>
      </w:pPr>
      <w:r>
        <w:rPr>
          <w:rFonts w:ascii="Garamond" w:hAnsi="Garamond"/>
        </w:rPr>
        <w:t xml:space="preserve">The </w:t>
      </w:r>
      <w:r>
        <w:rPr>
          <w:rFonts w:ascii="Garamond" w:hAnsi="Garamond"/>
          <w:b/>
        </w:rPr>
        <w:t>species diversity</w:t>
      </w:r>
      <w:r>
        <w:rPr>
          <w:rFonts w:ascii="Garamond" w:hAnsi="Garamond"/>
        </w:rPr>
        <w:t xml:space="preserve"> of a community is the variety of different kinds of organisms that make up the community.</w:t>
      </w:r>
    </w:p>
    <w:p w:rsidR="009762E3" w:rsidRDefault="009762E3">
      <w:pPr>
        <w:pStyle w:val="BL1"/>
        <w:tabs>
          <w:tab w:val="clear" w:pos="720"/>
          <w:tab w:val="num" w:pos="360"/>
        </w:tabs>
        <w:ind w:left="360"/>
        <w:rPr>
          <w:rFonts w:ascii="Garamond" w:hAnsi="Garamond"/>
        </w:rPr>
      </w:pPr>
      <w:r>
        <w:rPr>
          <w:rFonts w:ascii="Garamond" w:hAnsi="Garamond"/>
        </w:rPr>
        <w:t>Species diversity has two components.</w:t>
      </w:r>
    </w:p>
    <w:p w:rsidR="009762E3" w:rsidRDefault="009762E3">
      <w:pPr>
        <w:pStyle w:val="BL2"/>
        <w:numPr>
          <w:ilvl w:val="0"/>
          <w:numId w:val="17"/>
        </w:numPr>
        <w:rPr>
          <w:rFonts w:ascii="Garamond" w:hAnsi="Garamond"/>
        </w:rPr>
      </w:pPr>
      <w:r>
        <w:rPr>
          <w:rFonts w:ascii="Garamond" w:hAnsi="Garamond"/>
          <w:b/>
        </w:rPr>
        <w:t>Species richness</w:t>
      </w:r>
      <w:r>
        <w:rPr>
          <w:rFonts w:ascii="Garamond" w:hAnsi="Garamond"/>
        </w:rPr>
        <w:t xml:space="preserve"> is the total number of different species in the community.</w:t>
      </w:r>
    </w:p>
    <w:p w:rsidR="009762E3" w:rsidRDefault="009762E3">
      <w:pPr>
        <w:pStyle w:val="BL2"/>
        <w:numPr>
          <w:ilvl w:val="0"/>
          <w:numId w:val="17"/>
        </w:numPr>
        <w:rPr>
          <w:rFonts w:ascii="Garamond" w:hAnsi="Garamond"/>
        </w:rPr>
      </w:pPr>
      <w:r w:rsidDel="00DB5D3C">
        <w:rPr>
          <w:rFonts w:ascii="Garamond" w:hAnsi="Garamond"/>
          <w:b/>
        </w:rPr>
        <w:t>R</w:t>
      </w:r>
      <w:r>
        <w:rPr>
          <w:rFonts w:ascii="Garamond" w:hAnsi="Garamond"/>
          <w:b/>
        </w:rPr>
        <w:t>elative abundance</w:t>
      </w:r>
      <w:r>
        <w:rPr>
          <w:rFonts w:ascii="Garamond" w:hAnsi="Garamond"/>
        </w:rPr>
        <w:t xml:space="preserve"> is the proportion each species represents of the total individuals in the community.</w:t>
      </w:r>
    </w:p>
    <w:p w:rsidR="009762E3" w:rsidRDefault="009762E3">
      <w:pPr>
        <w:pStyle w:val="BL2"/>
        <w:numPr>
          <w:ilvl w:val="0"/>
          <w:numId w:val="16"/>
        </w:numPr>
        <w:rPr>
          <w:rFonts w:ascii="Garamond" w:hAnsi="Garamond"/>
        </w:rPr>
      </w:pPr>
      <w:r>
        <w:rPr>
          <w:rFonts w:ascii="Garamond" w:hAnsi="Garamond"/>
        </w:rPr>
        <w:t xml:space="preserve">Species diversity is dependent on </w:t>
      </w:r>
      <w:r>
        <w:rPr>
          <w:rFonts w:ascii="Garamond" w:hAnsi="Garamond"/>
          <w:i/>
        </w:rPr>
        <w:t>both</w:t>
      </w:r>
      <w:r>
        <w:rPr>
          <w:rFonts w:ascii="Garamond" w:hAnsi="Garamond"/>
        </w:rPr>
        <w:t xml:space="preserve"> species richness and relative abundance.</w:t>
      </w:r>
    </w:p>
    <w:p w:rsidR="009762E3" w:rsidRDefault="009762E3">
      <w:pPr>
        <w:pStyle w:val="BL1"/>
        <w:tabs>
          <w:tab w:val="clear" w:pos="720"/>
          <w:tab w:val="num" w:pos="360"/>
        </w:tabs>
        <w:ind w:left="360"/>
        <w:rPr>
          <w:rFonts w:ascii="Garamond" w:hAnsi="Garamond"/>
        </w:rPr>
      </w:pPr>
      <w:r>
        <w:rPr>
          <w:rFonts w:ascii="Garamond" w:hAnsi="Garamond"/>
        </w:rPr>
        <w:t>Measuring species diversity may be difficult, but it is essential for understanding community structure and for conserving biodiversity.</w:t>
      </w:r>
    </w:p>
    <w:p w:rsidR="009762E3" w:rsidRDefault="009762E3">
      <w:pPr>
        <w:pStyle w:val="BL1"/>
        <w:tabs>
          <w:tab w:val="clear" w:pos="720"/>
          <w:tab w:val="num" w:pos="360"/>
        </w:tabs>
        <w:ind w:left="360"/>
        <w:rPr>
          <w:rFonts w:ascii="Garamond" w:hAnsi="Garamond"/>
        </w:rPr>
      </w:pPr>
      <w:r>
        <w:rPr>
          <w:rFonts w:ascii="Garamond" w:hAnsi="Garamond"/>
        </w:rPr>
        <w:t>Ecologists calculate indexes of diversity based on species richness and relative abundance</w:t>
      </w:r>
      <w:r w:rsidDel="00DB5D3C">
        <w:rPr>
          <w:rFonts w:ascii="Garamond" w:hAnsi="Garamond"/>
        </w:rPr>
        <w:t xml:space="preserve"> so they can</w:t>
      </w:r>
      <w:r>
        <w:rPr>
          <w:rFonts w:ascii="Garamond" w:hAnsi="Garamond"/>
        </w:rPr>
        <w:t xml:space="preserve"> quantitatively compare the diversities of different communities across time and space. </w:t>
      </w:r>
    </w:p>
    <w:p w:rsidR="009762E3" w:rsidRDefault="009762E3">
      <w:pPr>
        <w:pStyle w:val="BL2"/>
        <w:tabs>
          <w:tab w:val="clear" w:pos="965"/>
          <w:tab w:val="num" w:pos="720"/>
        </w:tabs>
        <w:ind w:left="720" w:hanging="360"/>
        <w:rPr>
          <w:rFonts w:ascii="Garamond" w:hAnsi="Garamond"/>
          <w:i/>
        </w:rPr>
      </w:pPr>
      <w:r>
        <w:rPr>
          <w:rFonts w:ascii="Garamond" w:hAnsi="Garamond"/>
        </w:rPr>
        <w:t>One widely used index is Shannon diversity (</w:t>
      </w:r>
      <w:r>
        <w:rPr>
          <w:rFonts w:ascii="Garamond" w:hAnsi="Garamond"/>
          <w:i/>
        </w:rPr>
        <w:t>H</w:t>
      </w:r>
      <w:r>
        <w:rPr>
          <w:rFonts w:ascii="Garamond" w:hAnsi="Garamond"/>
        </w:rPr>
        <w:t>):</w:t>
      </w:r>
    </w:p>
    <w:p w:rsidR="009762E3" w:rsidRDefault="009762E3">
      <w:pPr>
        <w:widowControl w:val="0"/>
        <w:tabs>
          <w:tab w:val="center" w:pos="3024"/>
        </w:tabs>
        <w:rPr>
          <w:rFonts w:ascii="Garamond" w:hAnsi="Garamond"/>
          <w:i/>
          <w:color w:val="000000"/>
          <w:sz w:val="18"/>
          <w:vertAlign w:val="subscript"/>
        </w:rPr>
      </w:pPr>
      <w:r>
        <w:rPr>
          <w:rFonts w:ascii="Garamond" w:hAnsi="Garamond"/>
          <w:i/>
          <w:color w:val="000000"/>
          <w:vertAlign w:val="subscript"/>
        </w:rPr>
        <w:t xml:space="preserve">                                                                              </w:t>
      </w:r>
      <w:r>
        <w:rPr>
          <w:rFonts w:ascii="Garamond" w:hAnsi="Garamond"/>
          <w:i/>
          <w:color w:val="000000"/>
          <w:sz w:val="18"/>
          <w:vertAlign w:val="subscript"/>
        </w:rPr>
        <w:t>S</w:t>
      </w:r>
    </w:p>
    <w:p w:rsidR="009762E3" w:rsidRDefault="009762E3">
      <w:pPr>
        <w:ind w:left="1440" w:firstLine="720"/>
        <w:rPr>
          <w:rFonts w:ascii="Garamond" w:hAnsi="Garamond"/>
          <w:color w:val="000000"/>
          <w:sz w:val="22"/>
        </w:rPr>
      </w:pPr>
      <w:r>
        <w:rPr>
          <w:rFonts w:ascii="Garamond" w:hAnsi="Garamond"/>
          <w:i/>
          <w:color w:val="000000"/>
          <w:sz w:val="22"/>
        </w:rPr>
        <w:t>H</w:t>
      </w:r>
      <w:r>
        <w:rPr>
          <w:rFonts w:ascii="Garamond" w:hAnsi="Garamond"/>
          <w:color w:val="000000"/>
          <w:sz w:val="22"/>
        </w:rPr>
        <w:t xml:space="preserve"> = –∑  </w:t>
      </w:r>
      <w:r>
        <w:rPr>
          <w:rFonts w:ascii="Garamond" w:hAnsi="Garamond"/>
          <w:i/>
          <w:color w:val="000000"/>
          <w:sz w:val="22"/>
        </w:rPr>
        <w:t>p</w:t>
      </w:r>
      <w:r>
        <w:rPr>
          <w:rFonts w:ascii="Garamond" w:hAnsi="Garamond"/>
          <w:i/>
          <w:color w:val="000000"/>
          <w:sz w:val="22"/>
          <w:vertAlign w:val="subscript"/>
        </w:rPr>
        <w:t>i</w:t>
      </w:r>
      <w:r>
        <w:rPr>
          <w:rFonts w:ascii="Garamond" w:hAnsi="Garamond"/>
          <w:color w:val="000000"/>
          <w:sz w:val="22"/>
          <w:vertAlign w:val="subscript"/>
        </w:rPr>
        <w:t xml:space="preserve"> </w:t>
      </w:r>
      <w:r>
        <w:rPr>
          <w:rFonts w:ascii="Garamond" w:hAnsi="Garamond"/>
          <w:color w:val="000000"/>
          <w:sz w:val="22"/>
        </w:rPr>
        <w:t xml:space="preserve">ln </w:t>
      </w:r>
      <w:r>
        <w:rPr>
          <w:rFonts w:ascii="Garamond" w:hAnsi="Garamond"/>
          <w:i/>
          <w:color w:val="000000"/>
          <w:sz w:val="22"/>
        </w:rPr>
        <w:t>p</w:t>
      </w:r>
      <w:r>
        <w:rPr>
          <w:rFonts w:ascii="Garamond" w:hAnsi="Garamond"/>
          <w:i/>
          <w:color w:val="000000"/>
          <w:sz w:val="22"/>
          <w:vertAlign w:val="subscript"/>
        </w:rPr>
        <w:t>i</w:t>
      </w:r>
    </w:p>
    <w:p w:rsidR="009762E3" w:rsidRDefault="009762E3">
      <w:pPr>
        <w:widowControl w:val="0"/>
        <w:tabs>
          <w:tab w:val="center" w:pos="3024"/>
        </w:tabs>
        <w:rPr>
          <w:rFonts w:ascii="Garamond" w:hAnsi="Garamond"/>
          <w:color w:val="000000"/>
          <w:sz w:val="18"/>
        </w:rPr>
      </w:pPr>
      <w:r>
        <w:rPr>
          <w:rFonts w:ascii="Garamond" w:hAnsi="Garamond"/>
          <w:i/>
          <w:color w:val="000000"/>
          <w:sz w:val="18"/>
        </w:rPr>
        <w:t xml:space="preserve">                                                         i</w:t>
      </w:r>
      <w:r>
        <w:rPr>
          <w:rFonts w:ascii="Garamond" w:hAnsi="Garamond"/>
          <w:color w:val="000000"/>
          <w:sz w:val="18"/>
        </w:rPr>
        <w:t xml:space="preserve"> = 1</w:t>
      </w:r>
    </w:p>
    <w:p w:rsidR="009762E3" w:rsidRDefault="009762E3">
      <w:pPr>
        <w:pStyle w:val="BL2"/>
        <w:numPr>
          <w:ilvl w:val="0"/>
          <w:numId w:val="0"/>
        </w:numPr>
        <w:ind w:left="720"/>
        <w:rPr>
          <w:rFonts w:ascii="Garamond" w:hAnsi="Garamond"/>
        </w:rPr>
      </w:pPr>
      <w:r>
        <w:rPr>
          <w:rFonts w:ascii="Garamond" w:hAnsi="Garamond"/>
        </w:rPr>
        <w:t xml:space="preserve">where </w:t>
      </w:r>
      <w:r>
        <w:rPr>
          <w:rFonts w:ascii="Garamond" w:hAnsi="Garamond"/>
          <w:i/>
          <w:iCs/>
        </w:rPr>
        <w:t>S</w:t>
      </w:r>
      <w:r>
        <w:rPr>
          <w:rFonts w:ascii="Garamond" w:hAnsi="Garamond"/>
        </w:rPr>
        <w:t xml:space="preserve"> is species richness and </w:t>
      </w:r>
      <w:r>
        <w:rPr>
          <w:rFonts w:ascii="Garamond" w:hAnsi="Garamond"/>
          <w:i/>
          <w:color w:val="000000"/>
        </w:rPr>
        <w:t>p</w:t>
      </w:r>
      <w:r>
        <w:rPr>
          <w:rFonts w:ascii="Garamond" w:hAnsi="Garamond"/>
          <w:i/>
          <w:color w:val="000000"/>
          <w:vertAlign w:val="subscript"/>
        </w:rPr>
        <w:t>i</w:t>
      </w:r>
      <w:r>
        <w:rPr>
          <w:rFonts w:ascii="Garamond" w:hAnsi="Garamond"/>
          <w:color w:val="000000"/>
          <w:vertAlign w:val="subscript"/>
        </w:rPr>
        <w:t xml:space="preserve">  </w:t>
      </w:r>
      <w:r>
        <w:rPr>
          <w:rFonts w:ascii="Garamond" w:hAnsi="Garamond"/>
        </w:rPr>
        <w:t xml:space="preserve">is the proportion of each species in the community. </w:t>
      </w:r>
    </w:p>
    <w:p w:rsidR="009762E3" w:rsidRDefault="009762E3">
      <w:pPr>
        <w:pStyle w:val="BL1"/>
        <w:tabs>
          <w:tab w:val="clear" w:pos="720"/>
          <w:tab w:val="num" w:pos="360"/>
        </w:tabs>
        <w:ind w:left="360"/>
        <w:rPr>
          <w:rFonts w:ascii="Garamond" w:hAnsi="Garamond"/>
        </w:rPr>
      </w:pPr>
      <w:r>
        <w:rPr>
          <w:rFonts w:ascii="Garamond" w:hAnsi="Garamond"/>
        </w:rPr>
        <w:t>Determining the number and relative abundance of species in a community can be difficult.</w:t>
      </w:r>
    </w:p>
    <w:p w:rsidR="009762E3" w:rsidRDefault="009762E3">
      <w:pPr>
        <w:pStyle w:val="BL2"/>
        <w:tabs>
          <w:tab w:val="clear" w:pos="965"/>
          <w:tab w:val="num" w:pos="720"/>
        </w:tabs>
        <w:ind w:left="720" w:hanging="360"/>
        <w:rPr>
          <w:rFonts w:ascii="Garamond" w:hAnsi="Garamond"/>
        </w:rPr>
      </w:pPr>
      <w:r>
        <w:rPr>
          <w:rFonts w:ascii="Garamond" w:hAnsi="Garamond"/>
        </w:rPr>
        <w:t xml:space="preserve">Because most species in a community are relatively rare, it may be hard to obtain a sample size large enough to be representative. </w:t>
      </w:r>
    </w:p>
    <w:p w:rsidR="009762E3" w:rsidRDefault="009762E3">
      <w:pPr>
        <w:pStyle w:val="BL2"/>
        <w:tabs>
          <w:tab w:val="clear" w:pos="965"/>
          <w:tab w:val="num" w:pos="720"/>
        </w:tabs>
        <w:ind w:left="720" w:hanging="360"/>
        <w:rPr>
          <w:rFonts w:ascii="Garamond" w:hAnsi="Garamond"/>
        </w:rPr>
      </w:pPr>
      <w:r>
        <w:rPr>
          <w:rFonts w:ascii="Garamond" w:hAnsi="Garamond"/>
        </w:rPr>
        <w:t xml:space="preserve">It is difficult to census highly motile or less visible members of communities, such as mites, nematodes, and microorganisms. </w:t>
      </w:r>
    </w:p>
    <w:p w:rsidR="009762E3" w:rsidRDefault="009762E3">
      <w:pPr>
        <w:pStyle w:val="BL2"/>
        <w:tabs>
          <w:tab w:val="clear" w:pos="965"/>
          <w:tab w:val="num" w:pos="720"/>
        </w:tabs>
        <w:ind w:left="720" w:hanging="360"/>
        <w:rPr>
          <w:rFonts w:ascii="Garamond" w:hAnsi="Garamond"/>
        </w:rPr>
      </w:pPr>
      <w:r>
        <w:rPr>
          <w:rFonts w:ascii="Garamond" w:hAnsi="Garamond"/>
        </w:rPr>
        <w:t>The small size of microorganisms makes them particularly difficult to sample, so ecologists now use molecular tools to help determine microbial diversity.</w:t>
      </w:r>
    </w:p>
    <w:p w:rsidR="009762E3" w:rsidRDefault="009762E3">
      <w:pPr>
        <w:pStyle w:val="H4"/>
        <w:rPr>
          <w:rFonts w:ascii="Garamond" w:hAnsi="Garamond"/>
        </w:rPr>
      </w:pPr>
      <w:r>
        <w:rPr>
          <w:rFonts w:ascii="Garamond" w:hAnsi="Garamond"/>
        </w:rPr>
        <w:t>Trophic structure is a key factor in community dynamics.</w:t>
      </w:r>
    </w:p>
    <w:p w:rsidR="009762E3" w:rsidRDefault="009762E3">
      <w:pPr>
        <w:pStyle w:val="BL1"/>
        <w:tabs>
          <w:tab w:val="clear" w:pos="720"/>
          <w:tab w:val="num" w:pos="360"/>
        </w:tabs>
        <w:ind w:left="360"/>
        <w:rPr>
          <w:rFonts w:ascii="Garamond" w:hAnsi="Garamond"/>
        </w:rPr>
      </w:pPr>
      <w:r>
        <w:rPr>
          <w:rFonts w:ascii="Garamond" w:hAnsi="Garamond"/>
        </w:rPr>
        <w:t xml:space="preserve">The </w:t>
      </w:r>
      <w:r>
        <w:rPr>
          <w:rFonts w:ascii="Garamond" w:hAnsi="Garamond"/>
          <w:b/>
        </w:rPr>
        <w:t>trophic structure</w:t>
      </w:r>
      <w:r>
        <w:rPr>
          <w:rFonts w:ascii="Garamond" w:hAnsi="Garamond"/>
        </w:rPr>
        <w:t xml:space="preserve"> of a community is determined by the feeding relationships between organisms.</w:t>
      </w:r>
    </w:p>
    <w:p w:rsidR="009762E3" w:rsidRDefault="009762E3">
      <w:pPr>
        <w:pStyle w:val="BL1"/>
        <w:tabs>
          <w:tab w:val="clear" w:pos="720"/>
          <w:tab w:val="num" w:pos="360"/>
        </w:tabs>
        <w:ind w:left="360"/>
        <w:rPr>
          <w:rFonts w:ascii="Garamond" w:hAnsi="Garamond"/>
        </w:rPr>
      </w:pPr>
      <w:r>
        <w:rPr>
          <w:rFonts w:ascii="Garamond" w:hAnsi="Garamond"/>
        </w:rPr>
        <w:t xml:space="preserve">The transfer of food energy up the trophic levels from its source in plants and other autotrophs (primary producers) through herbivores (primary consumers) to carnivores (secondary and tertiary consumers) and eventually to decomposers is called a </w:t>
      </w:r>
      <w:r>
        <w:rPr>
          <w:rFonts w:ascii="Garamond" w:hAnsi="Garamond"/>
          <w:b/>
        </w:rPr>
        <w:t>food chain</w:t>
      </w:r>
      <w:r>
        <w:rPr>
          <w:rFonts w:ascii="Garamond" w:hAnsi="Garamond"/>
        </w:rPr>
        <w:t>.</w:t>
      </w:r>
    </w:p>
    <w:p w:rsidR="009762E3" w:rsidRDefault="009762E3">
      <w:pPr>
        <w:pStyle w:val="BL2"/>
        <w:numPr>
          <w:ilvl w:val="0"/>
          <w:numId w:val="18"/>
        </w:numPr>
        <w:rPr>
          <w:rFonts w:ascii="Garamond" w:hAnsi="Garamond"/>
        </w:rPr>
      </w:pPr>
      <w:r>
        <w:rPr>
          <w:rFonts w:ascii="Garamond" w:hAnsi="Garamond"/>
        </w:rPr>
        <w:t xml:space="preserve">In the 1920s, Oxford University biologist Charles Elton recognized that food chains are not isolated units but are linked together into </w:t>
      </w:r>
      <w:r>
        <w:rPr>
          <w:rFonts w:ascii="Garamond" w:hAnsi="Garamond"/>
          <w:b/>
        </w:rPr>
        <w:t>food webs</w:t>
      </w:r>
      <w:r>
        <w:rPr>
          <w:rFonts w:ascii="Garamond" w:hAnsi="Garamond"/>
        </w:rPr>
        <w:t>.</w:t>
      </w:r>
    </w:p>
    <w:p w:rsidR="009762E3" w:rsidRDefault="009762E3">
      <w:pPr>
        <w:pStyle w:val="BL2"/>
        <w:tabs>
          <w:tab w:val="clear" w:pos="965"/>
          <w:tab w:val="num" w:pos="720"/>
        </w:tabs>
        <w:ind w:left="720" w:hanging="360"/>
        <w:rPr>
          <w:rFonts w:ascii="Garamond" w:hAnsi="Garamond"/>
        </w:rPr>
      </w:pPr>
      <w:r>
        <w:rPr>
          <w:rFonts w:ascii="Garamond" w:hAnsi="Garamond"/>
        </w:rPr>
        <w:t>A food web uses arrows to link species according to who eats whom in a community.</w:t>
      </w:r>
    </w:p>
    <w:p w:rsidR="009762E3" w:rsidRDefault="009762E3">
      <w:pPr>
        <w:pStyle w:val="BL2"/>
        <w:numPr>
          <w:ilvl w:val="0"/>
          <w:numId w:val="19"/>
        </w:numPr>
        <w:rPr>
          <w:rFonts w:ascii="Garamond" w:hAnsi="Garamond"/>
        </w:rPr>
      </w:pPr>
      <w:r>
        <w:rPr>
          <w:rFonts w:ascii="Garamond" w:hAnsi="Garamond"/>
        </w:rPr>
        <w:t>A given species may weave into the web at more than one trophic level.</w:t>
      </w:r>
    </w:p>
    <w:p w:rsidR="009762E3" w:rsidRDefault="009762E3">
      <w:pPr>
        <w:pStyle w:val="BL2"/>
        <w:tabs>
          <w:tab w:val="clear" w:pos="965"/>
          <w:tab w:val="num" w:pos="720"/>
        </w:tabs>
        <w:ind w:left="720" w:hanging="360"/>
        <w:rPr>
          <w:rFonts w:ascii="Garamond" w:hAnsi="Garamond"/>
        </w:rPr>
      </w:pPr>
      <w:r>
        <w:rPr>
          <w:rFonts w:ascii="Garamond" w:hAnsi="Garamond"/>
        </w:rPr>
        <w:lastRenderedPageBreak/>
        <w:t>For example, foxes are omnivores whose diets include berries and other plant materials, herbivores such as mice, and other predators such as weasels.</w:t>
      </w:r>
    </w:p>
    <w:p w:rsidR="009762E3" w:rsidRDefault="009762E3">
      <w:pPr>
        <w:pStyle w:val="BL1"/>
        <w:tabs>
          <w:tab w:val="clear" w:pos="720"/>
          <w:tab w:val="num" w:pos="360"/>
        </w:tabs>
        <w:ind w:left="360"/>
        <w:rPr>
          <w:rFonts w:ascii="Garamond" w:hAnsi="Garamond"/>
        </w:rPr>
      </w:pPr>
      <w:r>
        <w:rPr>
          <w:rFonts w:ascii="Garamond" w:hAnsi="Garamond"/>
        </w:rPr>
        <w:t>Food webs can be simplified in two ways.</w:t>
      </w:r>
    </w:p>
    <w:p w:rsidR="009762E3" w:rsidRDefault="009762E3">
      <w:pPr>
        <w:pStyle w:val="BL2"/>
        <w:numPr>
          <w:ilvl w:val="0"/>
          <w:numId w:val="21"/>
        </w:numPr>
        <w:rPr>
          <w:rFonts w:ascii="Garamond" w:hAnsi="Garamond"/>
        </w:rPr>
      </w:pPr>
      <w:r>
        <w:rPr>
          <w:rFonts w:ascii="Garamond" w:hAnsi="Garamond"/>
        </w:rPr>
        <w:t>The species in a given community can be grouped into broad functional groups.</w:t>
      </w:r>
    </w:p>
    <w:p w:rsidR="009762E3" w:rsidRDefault="009762E3">
      <w:pPr>
        <w:pStyle w:val="BL2"/>
        <w:numPr>
          <w:ilvl w:val="0"/>
          <w:numId w:val="20"/>
        </w:numPr>
        <w:rPr>
          <w:rFonts w:ascii="Garamond" w:hAnsi="Garamond"/>
        </w:rPr>
      </w:pPr>
      <w:r>
        <w:rPr>
          <w:rFonts w:ascii="Garamond" w:hAnsi="Garamond"/>
        </w:rPr>
        <w:t>For example, phytoplankton can be grouped as primary producers in an aquatic food web.</w:t>
      </w:r>
    </w:p>
    <w:p w:rsidR="009762E3" w:rsidRDefault="009762E3">
      <w:pPr>
        <w:pStyle w:val="BL2"/>
        <w:numPr>
          <w:ilvl w:val="0"/>
          <w:numId w:val="22"/>
        </w:numPr>
        <w:rPr>
          <w:rFonts w:ascii="Garamond" w:hAnsi="Garamond"/>
        </w:rPr>
      </w:pPr>
      <w:r>
        <w:rPr>
          <w:rFonts w:ascii="Garamond" w:hAnsi="Garamond"/>
        </w:rPr>
        <w:t>A portion of the web that interacts little with the rest of the community can be isolated.</w:t>
      </w:r>
    </w:p>
    <w:p w:rsidR="009762E3" w:rsidRDefault="009762E3">
      <w:pPr>
        <w:pStyle w:val="BL1"/>
        <w:numPr>
          <w:ilvl w:val="0"/>
          <w:numId w:val="0"/>
        </w:numPr>
        <w:rPr>
          <w:rFonts w:ascii="Garamond" w:hAnsi="Garamond"/>
          <w:b/>
          <w:i/>
        </w:rPr>
      </w:pPr>
      <w:r>
        <w:rPr>
          <w:rFonts w:ascii="Garamond" w:hAnsi="Garamond"/>
          <w:b/>
          <w:i/>
        </w:rPr>
        <w:t>Why are food chains relatively short?</w:t>
      </w:r>
    </w:p>
    <w:p w:rsidR="009762E3" w:rsidRDefault="009762E3">
      <w:pPr>
        <w:pStyle w:val="BL1"/>
        <w:numPr>
          <w:ilvl w:val="0"/>
          <w:numId w:val="23"/>
        </w:numPr>
        <w:rPr>
          <w:rFonts w:ascii="Garamond" w:hAnsi="Garamond"/>
          <w:bCs/>
          <w:iCs/>
        </w:rPr>
      </w:pPr>
      <w:r>
        <w:rPr>
          <w:rFonts w:ascii="Garamond" w:hAnsi="Garamond"/>
        </w:rPr>
        <w:t>The length of most food chains in a food web is only four or five links.</w:t>
      </w:r>
    </w:p>
    <w:p w:rsidR="009762E3" w:rsidRDefault="009762E3">
      <w:pPr>
        <w:pStyle w:val="BL1"/>
        <w:tabs>
          <w:tab w:val="clear" w:pos="720"/>
          <w:tab w:val="num" w:pos="360"/>
        </w:tabs>
        <w:ind w:left="360"/>
        <w:rPr>
          <w:rFonts w:ascii="Garamond" w:hAnsi="Garamond"/>
        </w:rPr>
      </w:pPr>
      <w:r>
        <w:rPr>
          <w:rFonts w:ascii="Garamond" w:hAnsi="Garamond"/>
        </w:rPr>
        <w:t xml:space="preserve">The </w:t>
      </w:r>
      <w:r>
        <w:rPr>
          <w:rFonts w:ascii="Garamond" w:hAnsi="Garamond"/>
          <w:b/>
        </w:rPr>
        <w:t>energetic hypothesis</w:t>
      </w:r>
      <w:r>
        <w:rPr>
          <w:rFonts w:ascii="Garamond" w:hAnsi="Garamond"/>
        </w:rPr>
        <w:t xml:space="preserve"> suggests that the length of a food chain is limited by the inefficiency of energy transfer along the chain.</w:t>
      </w:r>
    </w:p>
    <w:p w:rsidR="009762E3" w:rsidRDefault="009762E3">
      <w:pPr>
        <w:pStyle w:val="BL2"/>
        <w:tabs>
          <w:tab w:val="clear" w:pos="965"/>
          <w:tab w:val="num" w:pos="720"/>
        </w:tabs>
        <w:ind w:left="720" w:hanging="360"/>
        <w:rPr>
          <w:rFonts w:ascii="Garamond" w:hAnsi="Garamond"/>
        </w:rPr>
      </w:pPr>
      <w:r>
        <w:rPr>
          <w:rFonts w:ascii="Garamond" w:hAnsi="Garamond"/>
        </w:rPr>
        <w:t>Only about 10% of the energy stored in the organic matter of each trophic level is converted to organic matter at the next higher trophic level.</w:t>
      </w:r>
    </w:p>
    <w:p w:rsidR="009762E3" w:rsidRDefault="009762E3">
      <w:pPr>
        <w:pStyle w:val="BL2"/>
        <w:tabs>
          <w:tab w:val="clear" w:pos="965"/>
          <w:tab w:val="num" w:pos="720"/>
        </w:tabs>
        <w:ind w:left="720" w:hanging="360"/>
        <w:rPr>
          <w:rFonts w:ascii="Garamond" w:hAnsi="Garamond"/>
        </w:rPr>
      </w:pPr>
      <w:r>
        <w:rPr>
          <w:rFonts w:ascii="Garamond" w:hAnsi="Garamond"/>
        </w:rPr>
        <w:t xml:space="preserve">Thus, a producer level consisting of 100 kg of plant material can support only about 10 kg of herbivore </w:t>
      </w:r>
      <w:r>
        <w:rPr>
          <w:rFonts w:ascii="Garamond" w:hAnsi="Garamond"/>
          <w:b/>
        </w:rPr>
        <w:t>biomass</w:t>
      </w:r>
      <w:r>
        <w:rPr>
          <w:rFonts w:ascii="Garamond" w:hAnsi="Garamond"/>
          <w:b/>
          <w:i/>
        </w:rPr>
        <w:t xml:space="preserve"> </w:t>
      </w:r>
      <w:r>
        <w:rPr>
          <w:rFonts w:ascii="Garamond" w:hAnsi="Garamond"/>
        </w:rPr>
        <w:t>(the sum weight of all individuals in a population) and 1 kg of carnivore biomass.</w:t>
      </w:r>
    </w:p>
    <w:p w:rsidR="009762E3" w:rsidRDefault="009762E3">
      <w:pPr>
        <w:pStyle w:val="BL2"/>
        <w:tabs>
          <w:tab w:val="clear" w:pos="965"/>
          <w:tab w:val="num" w:pos="720"/>
        </w:tabs>
        <w:ind w:left="720" w:hanging="360"/>
        <w:rPr>
          <w:rFonts w:ascii="Garamond" w:hAnsi="Garamond"/>
        </w:rPr>
      </w:pPr>
      <w:r>
        <w:rPr>
          <w:rFonts w:ascii="Garamond" w:hAnsi="Garamond"/>
        </w:rPr>
        <w:t>The energetic hypothesis predicts that food chains should be relatively longer in habitats that have higher photosynthetic productivity.</w:t>
      </w:r>
    </w:p>
    <w:p w:rsidR="009762E3" w:rsidRDefault="009762E3">
      <w:pPr>
        <w:pStyle w:val="BL1"/>
        <w:tabs>
          <w:tab w:val="clear" w:pos="720"/>
          <w:tab w:val="num" w:pos="360"/>
        </w:tabs>
        <w:ind w:left="360"/>
        <w:rPr>
          <w:rFonts w:ascii="Garamond" w:hAnsi="Garamond"/>
        </w:rPr>
      </w:pPr>
      <w:r>
        <w:rPr>
          <w:rFonts w:ascii="Garamond" w:hAnsi="Garamond"/>
        </w:rPr>
        <w:t xml:space="preserve">The </w:t>
      </w:r>
      <w:r>
        <w:rPr>
          <w:rFonts w:ascii="Garamond" w:hAnsi="Garamond"/>
          <w:b/>
        </w:rPr>
        <w:t>dynamic stability hypothesis</w:t>
      </w:r>
      <w:r>
        <w:rPr>
          <w:rFonts w:ascii="Garamond" w:hAnsi="Garamond"/>
        </w:rPr>
        <w:t xml:space="preserve"> suggests that long food chains are less stable than short chains.</w:t>
      </w:r>
    </w:p>
    <w:p w:rsidR="009762E3" w:rsidRDefault="009762E3">
      <w:pPr>
        <w:pStyle w:val="BL2"/>
        <w:tabs>
          <w:tab w:val="clear" w:pos="965"/>
          <w:tab w:val="num" w:pos="720"/>
        </w:tabs>
        <w:ind w:left="720" w:hanging="360"/>
        <w:rPr>
          <w:rFonts w:ascii="Garamond" w:hAnsi="Garamond"/>
        </w:rPr>
      </w:pPr>
      <w:r>
        <w:rPr>
          <w:rFonts w:ascii="Garamond" w:hAnsi="Garamond"/>
        </w:rPr>
        <w:t>Population fluctuations at lower trophic levels are magnified at higher levels, making top predators vulnerable to extinction.</w:t>
      </w:r>
    </w:p>
    <w:p w:rsidR="009762E3" w:rsidRDefault="009762E3">
      <w:pPr>
        <w:pStyle w:val="BL2"/>
        <w:tabs>
          <w:tab w:val="clear" w:pos="965"/>
          <w:tab w:val="num" w:pos="720"/>
        </w:tabs>
        <w:ind w:left="720" w:hanging="360"/>
        <w:rPr>
          <w:rFonts w:ascii="Garamond" w:hAnsi="Garamond"/>
        </w:rPr>
      </w:pPr>
      <w:r>
        <w:rPr>
          <w:rFonts w:ascii="Garamond" w:hAnsi="Garamond"/>
        </w:rPr>
        <w:t>In a variable environment, top predators must be able to recover from environmental shocks that can reduce the food supply all the way up the food chain.</w:t>
      </w:r>
    </w:p>
    <w:p w:rsidR="009762E3" w:rsidRDefault="009762E3">
      <w:pPr>
        <w:pStyle w:val="BL2"/>
        <w:tabs>
          <w:tab w:val="clear" w:pos="965"/>
          <w:tab w:val="num" w:pos="720"/>
        </w:tabs>
        <w:ind w:left="720" w:hanging="360"/>
        <w:rPr>
          <w:rFonts w:ascii="Garamond" w:hAnsi="Garamond"/>
        </w:rPr>
      </w:pPr>
      <w:r>
        <w:rPr>
          <w:rFonts w:ascii="Garamond" w:hAnsi="Garamond"/>
        </w:rPr>
        <w:t>The dynamic stability hypothesis predicts that food chains should be shorter in unpredictable environments.</w:t>
      </w:r>
    </w:p>
    <w:p w:rsidR="009762E3" w:rsidRDefault="009762E3">
      <w:pPr>
        <w:pStyle w:val="BL1"/>
        <w:tabs>
          <w:tab w:val="clear" w:pos="720"/>
          <w:tab w:val="num" w:pos="360"/>
        </w:tabs>
        <w:ind w:left="360"/>
        <w:rPr>
          <w:rFonts w:ascii="Garamond" w:hAnsi="Garamond"/>
        </w:rPr>
      </w:pPr>
      <w:r>
        <w:rPr>
          <w:rFonts w:ascii="Garamond" w:hAnsi="Garamond"/>
        </w:rPr>
        <w:t>Most of the available data support the energetic hypothesis.</w:t>
      </w:r>
    </w:p>
    <w:p w:rsidR="009762E3" w:rsidRDefault="009762E3">
      <w:pPr>
        <w:pStyle w:val="BL2"/>
        <w:tabs>
          <w:tab w:val="clear" w:pos="965"/>
          <w:tab w:val="num" w:pos="720"/>
        </w:tabs>
        <w:ind w:left="720" w:hanging="360"/>
        <w:rPr>
          <w:rFonts w:ascii="Garamond" w:hAnsi="Garamond"/>
        </w:rPr>
      </w:pPr>
      <w:r>
        <w:rPr>
          <w:rFonts w:ascii="Garamond" w:hAnsi="Garamond"/>
        </w:rPr>
        <w:t xml:space="preserve">For example, ecologists have used tree-hole communities in tropical forests as experimental models to test the energetic hypothesis. </w:t>
      </w:r>
    </w:p>
    <w:p w:rsidR="009762E3" w:rsidRDefault="009762E3">
      <w:pPr>
        <w:pStyle w:val="BL2"/>
        <w:tabs>
          <w:tab w:val="clear" w:pos="965"/>
          <w:tab w:val="num" w:pos="720"/>
        </w:tabs>
        <w:ind w:left="720" w:hanging="360"/>
        <w:rPr>
          <w:rFonts w:ascii="Garamond" w:hAnsi="Garamond"/>
        </w:rPr>
      </w:pPr>
      <w:r>
        <w:rPr>
          <w:rFonts w:ascii="Garamond" w:hAnsi="Garamond"/>
        </w:rPr>
        <w:t xml:space="preserve">Many trees have small branch scars that rot, forming small holes in the tree trunk. </w:t>
      </w:r>
    </w:p>
    <w:p w:rsidR="009762E3" w:rsidRDefault="009762E3">
      <w:pPr>
        <w:pStyle w:val="BL2"/>
        <w:tabs>
          <w:tab w:val="clear" w:pos="965"/>
          <w:tab w:val="num" w:pos="720"/>
        </w:tabs>
        <w:ind w:left="720" w:hanging="360"/>
        <w:rPr>
          <w:rFonts w:ascii="Garamond" w:hAnsi="Garamond"/>
        </w:rPr>
      </w:pPr>
      <w:r>
        <w:rPr>
          <w:rFonts w:ascii="Garamond" w:hAnsi="Garamond"/>
        </w:rPr>
        <w:t xml:space="preserve">The tree holes hold water and provide a habitat for tiny communities consisting of decomposer microorganisms and insects that feed on leaf litter as well as predatory insects. </w:t>
      </w:r>
    </w:p>
    <w:p w:rsidR="009762E3" w:rsidRDefault="009762E3">
      <w:pPr>
        <w:pStyle w:val="BL2"/>
        <w:tabs>
          <w:tab w:val="clear" w:pos="965"/>
          <w:tab w:val="num" w:pos="720"/>
        </w:tabs>
        <w:ind w:left="720" w:hanging="360"/>
        <w:rPr>
          <w:rFonts w:ascii="Garamond" w:hAnsi="Garamond"/>
        </w:rPr>
      </w:pPr>
      <w:r>
        <w:rPr>
          <w:rFonts w:ascii="Garamond" w:hAnsi="Garamond"/>
        </w:rPr>
        <w:t xml:space="preserve">Researchers manipulated productivity (leaf litter falling into the tree holes). </w:t>
      </w:r>
    </w:p>
    <w:p w:rsidR="009762E3" w:rsidRDefault="009762E3">
      <w:pPr>
        <w:pStyle w:val="BL2"/>
        <w:tabs>
          <w:tab w:val="clear" w:pos="965"/>
          <w:tab w:val="num" w:pos="720"/>
        </w:tabs>
        <w:ind w:left="720" w:hanging="360"/>
        <w:rPr>
          <w:rFonts w:ascii="Garamond" w:hAnsi="Garamond"/>
        </w:rPr>
      </w:pPr>
      <w:r>
        <w:rPr>
          <w:rFonts w:ascii="Garamond" w:hAnsi="Garamond"/>
        </w:rPr>
        <w:t>As predicted by the energetic hypothesis, holes with the most leaf litter, and hence the greatest total food supply at the producer level, supported the longest food chains.</w:t>
      </w:r>
    </w:p>
    <w:p w:rsidR="009762E3" w:rsidRDefault="009762E3">
      <w:pPr>
        <w:pStyle w:val="BL1"/>
        <w:tabs>
          <w:tab w:val="clear" w:pos="720"/>
          <w:tab w:val="num" w:pos="360"/>
        </w:tabs>
        <w:ind w:left="360"/>
        <w:rPr>
          <w:rFonts w:ascii="Garamond" w:hAnsi="Garamond"/>
        </w:rPr>
      </w:pPr>
      <w:r>
        <w:rPr>
          <w:rFonts w:ascii="Garamond" w:hAnsi="Garamond"/>
        </w:rPr>
        <w:t>Another factor that may limit the length of food chains is that animals tend to be larger at successively higher trophic levels.</w:t>
      </w:r>
    </w:p>
    <w:p w:rsidR="009762E3" w:rsidRDefault="009762E3">
      <w:pPr>
        <w:pStyle w:val="BL2"/>
        <w:tabs>
          <w:tab w:val="clear" w:pos="965"/>
          <w:tab w:val="num" w:pos="720"/>
        </w:tabs>
        <w:ind w:left="720" w:hanging="360"/>
        <w:rPr>
          <w:rFonts w:ascii="Garamond" w:hAnsi="Garamond"/>
        </w:rPr>
      </w:pPr>
      <w:r>
        <w:rPr>
          <w:rFonts w:ascii="Garamond" w:hAnsi="Garamond"/>
        </w:rPr>
        <w:t xml:space="preserve">The size of a carnivore places an upper limit on the size of the food it can take into its mouth. </w:t>
      </w:r>
    </w:p>
    <w:p w:rsidR="009762E3" w:rsidRDefault="009762E3">
      <w:pPr>
        <w:pStyle w:val="BL2"/>
        <w:tabs>
          <w:tab w:val="clear" w:pos="965"/>
          <w:tab w:val="num" w:pos="720"/>
        </w:tabs>
        <w:ind w:left="720" w:hanging="360"/>
        <w:rPr>
          <w:rFonts w:ascii="Garamond" w:hAnsi="Garamond"/>
        </w:rPr>
      </w:pPr>
      <w:r>
        <w:rPr>
          <w:rFonts w:ascii="Garamond" w:hAnsi="Garamond"/>
        </w:rPr>
        <w:t xml:space="preserve">Most large carnivores cannot live on very small food items because they cannot procure enough food in a given time to meet their metabolic needs. </w:t>
      </w:r>
    </w:p>
    <w:p w:rsidR="009762E3" w:rsidRDefault="009762E3">
      <w:pPr>
        <w:pStyle w:val="BL2"/>
        <w:tabs>
          <w:tab w:val="clear" w:pos="965"/>
          <w:tab w:val="num" w:pos="720"/>
        </w:tabs>
        <w:ind w:left="720" w:hanging="360"/>
        <w:rPr>
          <w:rFonts w:ascii="Garamond" w:hAnsi="Garamond"/>
        </w:rPr>
      </w:pPr>
      <w:r>
        <w:rPr>
          <w:rFonts w:ascii="Garamond" w:hAnsi="Garamond"/>
        </w:rPr>
        <w:t>An exception is the baleen whales, huge suspension feeders with adaptations that enable them to consume enormous quantities of krill and other small organisms.</w:t>
      </w:r>
    </w:p>
    <w:p w:rsidR="009762E3" w:rsidRDefault="009762E3">
      <w:pPr>
        <w:pStyle w:val="BL1"/>
        <w:numPr>
          <w:ilvl w:val="0"/>
          <w:numId w:val="0"/>
        </w:numPr>
        <w:rPr>
          <w:rFonts w:ascii="Garamond" w:hAnsi="Garamond"/>
          <w:b/>
          <w:i/>
        </w:rPr>
      </w:pPr>
      <w:r>
        <w:rPr>
          <w:rFonts w:ascii="Garamond" w:hAnsi="Garamond"/>
          <w:b/>
          <w:i/>
        </w:rPr>
        <w:t>Certain species have an especially large impact on community structure.</w:t>
      </w:r>
    </w:p>
    <w:p w:rsidR="009762E3" w:rsidRDefault="009762E3">
      <w:pPr>
        <w:pStyle w:val="BL1"/>
        <w:tabs>
          <w:tab w:val="clear" w:pos="720"/>
          <w:tab w:val="num" w:pos="360"/>
        </w:tabs>
        <w:ind w:left="360"/>
        <w:rPr>
          <w:rFonts w:ascii="Garamond" w:hAnsi="Garamond"/>
        </w:rPr>
      </w:pPr>
      <w:r>
        <w:rPr>
          <w:rFonts w:ascii="Garamond" w:hAnsi="Garamond"/>
        </w:rPr>
        <w:lastRenderedPageBreak/>
        <w:t>Certain species strongly affect community structure because they are highly abundant or because they play a pivotal role in community dynamics.</w:t>
      </w:r>
    </w:p>
    <w:p w:rsidR="009762E3" w:rsidRDefault="009762E3">
      <w:pPr>
        <w:pStyle w:val="BL2"/>
        <w:numPr>
          <w:ilvl w:val="0"/>
          <w:numId w:val="24"/>
        </w:numPr>
        <w:rPr>
          <w:rFonts w:ascii="Garamond" w:hAnsi="Garamond"/>
        </w:rPr>
      </w:pPr>
      <w:r>
        <w:rPr>
          <w:rFonts w:ascii="Garamond" w:hAnsi="Garamond"/>
        </w:rPr>
        <w:t>The exaggerated impact of these species may occur through their trophic interactions or through their influences on the physical environment.</w:t>
      </w:r>
    </w:p>
    <w:p w:rsidR="009762E3" w:rsidRDefault="009762E3">
      <w:pPr>
        <w:pStyle w:val="BL1"/>
        <w:tabs>
          <w:tab w:val="clear" w:pos="720"/>
          <w:tab w:val="num" w:pos="360"/>
        </w:tabs>
        <w:ind w:left="360"/>
        <w:rPr>
          <w:rFonts w:ascii="Garamond" w:hAnsi="Garamond"/>
        </w:rPr>
      </w:pPr>
      <w:r>
        <w:rPr>
          <w:rFonts w:ascii="Garamond" w:hAnsi="Garamond"/>
          <w:b/>
        </w:rPr>
        <w:t>Dominant species</w:t>
      </w:r>
      <w:r>
        <w:rPr>
          <w:rFonts w:ascii="Garamond" w:hAnsi="Garamond"/>
        </w:rPr>
        <w:t xml:space="preserve"> are those species in a community that are most abundant or have the highest biomass.</w:t>
      </w:r>
    </w:p>
    <w:p w:rsidR="009762E3" w:rsidRDefault="009762E3">
      <w:pPr>
        <w:pStyle w:val="BL1"/>
        <w:tabs>
          <w:tab w:val="clear" w:pos="720"/>
          <w:tab w:val="num" w:pos="360"/>
        </w:tabs>
        <w:ind w:left="360"/>
        <w:rPr>
          <w:rFonts w:ascii="Garamond" w:hAnsi="Garamond"/>
        </w:rPr>
      </w:pPr>
      <w:r>
        <w:rPr>
          <w:rFonts w:ascii="Garamond" w:hAnsi="Garamond"/>
        </w:rPr>
        <w:t>There is no single explanation for why a species becomes dominant in a community.</w:t>
      </w:r>
    </w:p>
    <w:p w:rsidR="009762E3" w:rsidRDefault="009762E3">
      <w:pPr>
        <w:pStyle w:val="BL1"/>
        <w:tabs>
          <w:tab w:val="clear" w:pos="720"/>
          <w:tab w:val="num" w:pos="360"/>
        </w:tabs>
        <w:ind w:left="360"/>
        <w:rPr>
          <w:rFonts w:ascii="Garamond" w:hAnsi="Garamond"/>
        </w:rPr>
      </w:pPr>
      <w:r>
        <w:rPr>
          <w:rFonts w:ascii="Garamond" w:hAnsi="Garamond"/>
        </w:rPr>
        <w:t>One hypothesis suggests that dominant species are competitively successful at exploiting limiting resources.</w:t>
      </w:r>
    </w:p>
    <w:p w:rsidR="009762E3" w:rsidRDefault="009762E3">
      <w:pPr>
        <w:pStyle w:val="BL1"/>
        <w:tabs>
          <w:tab w:val="clear" w:pos="720"/>
          <w:tab w:val="num" w:pos="360"/>
        </w:tabs>
        <w:ind w:left="360"/>
        <w:rPr>
          <w:rFonts w:ascii="Garamond" w:hAnsi="Garamond"/>
        </w:rPr>
      </w:pPr>
      <w:r>
        <w:rPr>
          <w:rFonts w:ascii="Garamond" w:hAnsi="Garamond"/>
        </w:rPr>
        <w:t>Another hypothesis suggests that dominant species are most successful at avoiding predation or disease.</w:t>
      </w:r>
    </w:p>
    <w:p w:rsidR="009762E3" w:rsidRDefault="009762E3">
      <w:pPr>
        <w:pStyle w:val="BL2"/>
        <w:tabs>
          <w:tab w:val="clear" w:pos="965"/>
          <w:tab w:val="num" w:pos="720"/>
        </w:tabs>
        <w:ind w:left="720" w:hanging="360"/>
        <w:rPr>
          <w:rFonts w:ascii="Garamond" w:hAnsi="Garamond"/>
        </w:rPr>
      </w:pPr>
      <w:r>
        <w:rPr>
          <w:rFonts w:ascii="Garamond" w:hAnsi="Garamond"/>
        </w:rPr>
        <w:t xml:space="preserve">This hypothesis could explain why </w:t>
      </w:r>
      <w:r>
        <w:rPr>
          <w:rFonts w:ascii="Garamond" w:hAnsi="Garamond"/>
          <w:b/>
        </w:rPr>
        <w:t>invasive species</w:t>
      </w:r>
      <w:r>
        <w:rPr>
          <w:rFonts w:ascii="Garamond" w:hAnsi="Garamond"/>
        </w:rPr>
        <w:t xml:space="preserve"> can achieve such high biomass in their new environments, in the absence of their natural predators and agents of disease.</w:t>
      </w:r>
    </w:p>
    <w:p w:rsidR="009762E3" w:rsidRDefault="009762E3">
      <w:pPr>
        <w:pStyle w:val="BL1"/>
        <w:tabs>
          <w:tab w:val="clear" w:pos="720"/>
          <w:tab w:val="num" w:pos="360"/>
        </w:tabs>
        <w:ind w:left="360"/>
        <w:rPr>
          <w:rFonts w:ascii="Garamond" w:hAnsi="Garamond"/>
        </w:rPr>
      </w:pPr>
      <w:r>
        <w:rPr>
          <w:rFonts w:ascii="Garamond" w:hAnsi="Garamond"/>
        </w:rPr>
        <w:t>One way to investigate the impact of a dominant species is to remove it from the community.</w:t>
      </w:r>
    </w:p>
    <w:p w:rsidR="009762E3" w:rsidRDefault="009762E3">
      <w:pPr>
        <w:pStyle w:val="BL2"/>
        <w:numPr>
          <w:ilvl w:val="0"/>
          <w:numId w:val="25"/>
        </w:numPr>
        <w:rPr>
          <w:rFonts w:ascii="Garamond" w:hAnsi="Garamond"/>
        </w:rPr>
      </w:pPr>
      <w:r>
        <w:rPr>
          <w:rFonts w:ascii="Garamond" w:hAnsi="Garamond"/>
        </w:rPr>
        <w:t xml:space="preserve">This type of experiment has been carried out many times by accident. </w:t>
      </w:r>
    </w:p>
    <w:p w:rsidR="009762E3" w:rsidRDefault="009762E3">
      <w:pPr>
        <w:pStyle w:val="BL1"/>
        <w:tabs>
          <w:tab w:val="clear" w:pos="720"/>
          <w:tab w:val="num" w:pos="360"/>
        </w:tabs>
        <w:ind w:left="360"/>
        <w:rPr>
          <w:rFonts w:ascii="Garamond" w:hAnsi="Garamond"/>
        </w:rPr>
      </w:pPr>
      <w:r>
        <w:rPr>
          <w:rFonts w:ascii="Garamond" w:hAnsi="Garamond"/>
        </w:rPr>
        <w:t xml:space="preserve">The American chestnut was a dominant tree in deciduous forests of eastern North America before 1910, making up more than 40% of mature trees. </w:t>
      </w:r>
    </w:p>
    <w:p w:rsidR="009762E3" w:rsidRDefault="009762E3">
      <w:pPr>
        <w:pStyle w:val="BL2"/>
        <w:numPr>
          <w:ilvl w:val="0"/>
          <w:numId w:val="26"/>
        </w:numPr>
        <w:rPr>
          <w:rFonts w:ascii="Garamond" w:hAnsi="Garamond"/>
        </w:rPr>
      </w:pPr>
      <w:r>
        <w:rPr>
          <w:rFonts w:ascii="Garamond" w:hAnsi="Garamond"/>
        </w:rPr>
        <w:t>The fungal disease chestnut blight killed all the chestnut trees in eastern North America between 1910 and 1950.</w:t>
      </w:r>
    </w:p>
    <w:p w:rsidR="009762E3" w:rsidRDefault="009762E3">
      <w:pPr>
        <w:pStyle w:val="BL1"/>
        <w:tabs>
          <w:tab w:val="clear" w:pos="720"/>
          <w:tab w:val="num" w:pos="360"/>
        </w:tabs>
        <w:ind w:left="360"/>
        <w:rPr>
          <w:rFonts w:ascii="Garamond" w:hAnsi="Garamond"/>
        </w:rPr>
      </w:pPr>
      <w:r>
        <w:rPr>
          <w:rFonts w:ascii="Garamond" w:hAnsi="Garamond"/>
        </w:rPr>
        <w:t xml:space="preserve">The removal of American chestnut trees had a relatively small impact on some species but severe effects on others. </w:t>
      </w:r>
    </w:p>
    <w:p w:rsidR="009762E3" w:rsidRDefault="009762E3">
      <w:pPr>
        <w:pStyle w:val="BL2"/>
        <w:tabs>
          <w:tab w:val="clear" w:pos="965"/>
          <w:tab w:val="num" w:pos="720"/>
        </w:tabs>
        <w:ind w:left="720" w:hanging="360"/>
        <w:rPr>
          <w:rFonts w:ascii="Garamond" w:hAnsi="Garamond"/>
        </w:rPr>
      </w:pPr>
      <w:r>
        <w:rPr>
          <w:rFonts w:ascii="Garamond" w:hAnsi="Garamond"/>
        </w:rPr>
        <w:t xml:space="preserve">Oaks, hickories, beeches, and red maples increased in abundance and replaced the chestnuts. </w:t>
      </w:r>
    </w:p>
    <w:p w:rsidR="009762E3" w:rsidRDefault="009762E3">
      <w:pPr>
        <w:pStyle w:val="BL2"/>
        <w:tabs>
          <w:tab w:val="clear" w:pos="965"/>
          <w:tab w:val="num" w:pos="720"/>
        </w:tabs>
        <w:ind w:left="720" w:hanging="360"/>
        <w:rPr>
          <w:rFonts w:ascii="Garamond" w:hAnsi="Garamond"/>
        </w:rPr>
      </w:pPr>
      <w:r>
        <w:rPr>
          <w:rFonts w:ascii="Garamond" w:hAnsi="Garamond"/>
        </w:rPr>
        <w:t>No mammals or birds were harmed by the loss of the chestnut, but seven species of moths and butterflies that fed on the tree became extinct.</w:t>
      </w:r>
    </w:p>
    <w:p w:rsidR="009762E3" w:rsidRDefault="009762E3">
      <w:pPr>
        <w:pStyle w:val="BL1"/>
        <w:tabs>
          <w:tab w:val="clear" w:pos="720"/>
          <w:tab w:val="num" w:pos="360"/>
        </w:tabs>
        <w:ind w:left="360"/>
        <w:rPr>
          <w:rFonts w:ascii="Garamond" w:hAnsi="Garamond"/>
        </w:rPr>
      </w:pPr>
      <w:r>
        <w:rPr>
          <w:rFonts w:ascii="Garamond" w:hAnsi="Garamond"/>
          <w:b/>
        </w:rPr>
        <w:t>Keystone species</w:t>
      </w:r>
      <w:r>
        <w:rPr>
          <w:rFonts w:ascii="Garamond" w:hAnsi="Garamond"/>
        </w:rPr>
        <w:t xml:space="preserve"> are not necessarily abundant in a community, but they influence community structure by their key ecological niches.</w:t>
      </w:r>
    </w:p>
    <w:p w:rsidR="009762E3" w:rsidRDefault="009762E3">
      <w:pPr>
        <w:pStyle w:val="BL1"/>
        <w:tabs>
          <w:tab w:val="clear" w:pos="720"/>
          <w:tab w:val="num" w:pos="360"/>
        </w:tabs>
        <w:ind w:left="360"/>
        <w:rPr>
          <w:rFonts w:ascii="Garamond" w:hAnsi="Garamond"/>
        </w:rPr>
      </w:pPr>
      <w:r>
        <w:rPr>
          <w:rFonts w:ascii="Garamond" w:hAnsi="Garamond"/>
        </w:rPr>
        <w:t>If keystone species are removed, community structure is greatly affected.</w:t>
      </w:r>
    </w:p>
    <w:p w:rsidR="009762E3" w:rsidRDefault="009762E3">
      <w:pPr>
        <w:pStyle w:val="BL2"/>
        <w:numPr>
          <w:ilvl w:val="0"/>
          <w:numId w:val="27"/>
        </w:numPr>
        <w:rPr>
          <w:rFonts w:ascii="Garamond" w:hAnsi="Garamond"/>
        </w:rPr>
      </w:pPr>
      <w:r>
        <w:rPr>
          <w:rFonts w:ascii="Garamond" w:hAnsi="Garamond"/>
        </w:rPr>
        <w:t xml:space="preserve">Ecologist Robert Paine of the University of Washington first developed the concept of keystone species when he removed the sea star </w:t>
      </w:r>
      <w:r>
        <w:rPr>
          <w:rFonts w:ascii="Garamond" w:hAnsi="Garamond"/>
          <w:i/>
        </w:rPr>
        <w:t>Pisaster ochraceous</w:t>
      </w:r>
      <w:r>
        <w:rPr>
          <w:rFonts w:ascii="Garamond" w:hAnsi="Garamond"/>
        </w:rPr>
        <w:t xml:space="preserve"> from rocky intertidal communities.</w:t>
      </w:r>
    </w:p>
    <w:p w:rsidR="009762E3" w:rsidRDefault="009762E3">
      <w:pPr>
        <w:pStyle w:val="BL2"/>
        <w:tabs>
          <w:tab w:val="clear" w:pos="965"/>
          <w:tab w:val="num" w:pos="720"/>
        </w:tabs>
        <w:ind w:left="720" w:hanging="360"/>
        <w:rPr>
          <w:rFonts w:ascii="Garamond" w:hAnsi="Garamond"/>
        </w:rPr>
      </w:pPr>
      <w:r>
        <w:rPr>
          <w:rFonts w:ascii="Garamond" w:hAnsi="Garamond"/>
          <w:i/>
        </w:rPr>
        <w:t>Pisaster</w:t>
      </w:r>
      <w:r>
        <w:rPr>
          <w:rFonts w:ascii="Garamond" w:hAnsi="Garamond"/>
        </w:rPr>
        <w:t xml:space="preserve"> is a predator on mussels such as </w:t>
      </w:r>
      <w:r>
        <w:rPr>
          <w:rFonts w:ascii="Garamond" w:hAnsi="Garamond"/>
          <w:i/>
        </w:rPr>
        <w:t>Mytilus californianus</w:t>
      </w:r>
      <w:r>
        <w:rPr>
          <w:rFonts w:ascii="Garamond" w:hAnsi="Garamond"/>
        </w:rPr>
        <w:t>, a superior competitor for space in the intertidal areas.</w:t>
      </w:r>
    </w:p>
    <w:p w:rsidR="009762E3" w:rsidRDefault="009762E3">
      <w:pPr>
        <w:pStyle w:val="BL2"/>
        <w:tabs>
          <w:tab w:val="clear" w:pos="965"/>
          <w:tab w:val="num" w:pos="720"/>
        </w:tabs>
        <w:ind w:left="720" w:hanging="360"/>
        <w:rPr>
          <w:rFonts w:ascii="Garamond" w:hAnsi="Garamond"/>
        </w:rPr>
      </w:pPr>
      <w:r>
        <w:rPr>
          <w:rFonts w:ascii="Garamond" w:hAnsi="Garamond"/>
        </w:rPr>
        <w:t>After Paine removed</w:t>
      </w:r>
      <w:r>
        <w:rPr>
          <w:rFonts w:ascii="Garamond" w:hAnsi="Garamond"/>
          <w:i/>
        </w:rPr>
        <w:t xml:space="preserve"> Pisaster</w:t>
      </w:r>
      <w:r>
        <w:rPr>
          <w:rFonts w:ascii="Garamond" w:hAnsi="Garamond"/>
        </w:rPr>
        <w:t>, the mussels were able to monopolize space and exclude other invertebrates and algae from attachment sites.</w:t>
      </w:r>
    </w:p>
    <w:p w:rsidR="009762E3" w:rsidRDefault="009762E3">
      <w:pPr>
        <w:pStyle w:val="BL2"/>
        <w:tabs>
          <w:tab w:val="clear" w:pos="965"/>
          <w:tab w:val="num" w:pos="720"/>
        </w:tabs>
        <w:ind w:left="720" w:hanging="360"/>
        <w:rPr>
          <w:rFonts w:ascii="Garamond" w:hAnsi="Garamond"/>
        </w:rPr>
      </w:pPr>
      <w:r>
        <w:rPr>
          <w:rFonts w:ascii="Garamond" w:hAnsi="Garamond"/>
        </w:rPr>
        <w:t>When sea stars were present, 15 to 20 species of invertebrates and algae lived in the intertidal zone.</w:t>
      </w:r>
    </w:p>
    <w:p w:rsidR="009762E3" w:rsidRDefault="009762E3">
      <w:pPr>
        <w:pStyle w:val="BL2"/>
        <w:tabs>
          <w:tab w:val="clear" w:pos="965"/>
          <w:tab w:val="num" w:pos="720"/>
        </w:tabs>
        <w:ind w:left="720" w:hanging="360"/>
        <w:rPr>
          <w:rFonts w:ascii="Garamond" w:hAnsi="Garamond"/>
        </w:rPr>
      </w:pPr>
      <w:r>
        <w:rPr>
          <w:rFonts w:ascii="Garamond" w:hAnsi="Garamond"/>
        </w:rPr>
        <w:t xml:space="preserve">After the experimental removal of </w:t>
      </w:r>
      <w:r>
        <w:rPr>
          <w:rFonts w:ascii="Garamond" w:hAnsi="Garamond"/>
          <w:i/>
        </w:rPr>
        <w:t>Pisaster</w:t>
      </w:r>
      <w:r>
        <w:rPr>
          <w:rFonts w:ascii="Garamond" w:hAnsi="Garamond"/>
        </w:rPr>
        <w:t>, species diversity declined to fewer than 5 species.</w:t>
      </w:r>
    </w:p>
    <w:p w:rsidR="009762E3" w:rsidRDefault="009762E3">
      <w:pPr>
        <w:pStyle w:val="BL2"/>
        <w:tabs>
          <w:tab w:val="clear" w:pos="965"/>
          <w:tab w:val="num" w:pos="720"/>
        </w:tabs>
        <w:ind w:left="720" w:hanging="360"/>
        <w:rPr>
          <w:rFonts w:ascii="Garamond" w:hAnsi="Garamond"/>
        </w:rPr>
      </w:pPr>
      <w:r>
        <w:rPr>
          <w:rFonts w:ascii="Garamond" w:hAnsi="Garamond"/>
          <w:i/>
        </w:rPr>
        <w:t>Pisaster</w:t>
      </w:r>
      <w:r>
        <w:rPr>
          <w:rFonts w:ascii="Garamond" w:hAnsi="Garamond"/>
        </w:rPr>
        <w:t xml:space="preserve"> thus acts as a keystone species, exerting an influence on community structure that is disproportionate to its abundance.</w:t>
      </w:r>
    </w:p>
    <w:p w:rsidR="009762E3" w:rsidRDefault="009762E3">
      <w:pPr>
        <w:pStyle w:val="BL1"/>
        <w:tabs>
          <w:tab w:val="clear" w:pos="720"/>
          <w:tab w:val="num" w:pos="360"/>
        </w:tabs>
        <w:ind w:left="360"/>
        <w:rPr>
          <w:color w:val="000000"/>
        </w:rPr>
      </w:pPr>
      <w:r>
        <w:rPr>
          <w:rFonts w:ascii="Garamond" w:hAnsi="Garamond"/>
        </w:rPr>
        <w:t xml:space="preserve">The sea otter, a keystone predator in the North Pacific, provides another example. </w:t>
      </w:r>
    </w:p>
    <w:p w:rsidR="009762E3" w:rsidRDefault="009762E3">
      <w:pPr>
        <w:pStyle w:val="BL2"/>
        <w:tabs>
          <w:tab w:val="clear" w:pos="965"/>
          <w:tab w:val="num" w:pos="720"/>
        </w:tabs>
        <w:ind w:left="720" w:hanging="360"/>
        <w:rPr>
          <w:color w:val="000000"/>
        </w:rPr>
      </w:pPr>
      <w:r>
        <w:rPr>
          <w:rFonts w:ascii="Garamond" w:hAnsi="Garamond"/>
        </w:rPr>
        <w:t xml:space="preserve">Sea otters feed on sea urchins, and sea urchins feed mainly on kelp. </w:t>
      </w:r>
    </w:p>
    <w:p w:rsidR="009762E3" w:rsidRDefault="009762E3">
      <w:pPr>
        <w:pStyle w:val="BL2"/>
        <w:tabs>
          <w:tab w:val="clear" w:pos="965"/>
          <w:tab w:val="num" w:pos="720"/>
        </w:tabs>
        <w:ind w:left="720" w:hanging="360"/>
        <w:rPr>
          <w:color w:val="000000"/>
        </w:rPr>
      </w:pPr>
      <w:r>
        <w:rPr>
          <w:rFonts w:ascii="Garamond" w:hAnsi="Garamond"/>
        </w:rPr>
        <w:t xml:space="preserve">In areas where sea otters are abundant, sea urchins are rare and kelp forests are well developed. Where sea otters are rare, sea urchins are common and kelp is almost absent. </w:t>
      </w:r>
    </w:p>
    <w:p w:rsidR="009762E3" w:rsidRDefault="009762E3">
      <w:pPr>
        <w:pStyle w:val="BL1"/>
        <w:numPr>
          <w:ilvl w:val="0"/>
          <w:numId w:val="28"/>
        </w:numPr>
        <w:rPr>
          <w:color w:val="000000"/>
        </w:rPr>
      </w:pPr>
      <w:r>
        <w:rPr>
          <w:rFonts w:ascii="Garamond" w:hAnsi="Garamond"/>
        </w:rPr>
        <w:lastRenderedPageBreak/>
        <w:t xml:space="preserve">Over the last 20 years, orcas have been preying on sea otters as the whales’ usual prey has declined. </w:t>
      </w:r>
    </w:p>
    <w:p w:rsidR="009762E3" w:rsidRDefault="009762E3">
      <w:pPr>
        <w:pStyle w:val="BL2"/>
        <w:tabs>
          <w:tab w:val="clear" w:pos="965"/>
          <w:tab w:val="num" w:pos="720"/>
        </w:tabs>
        <w:ind w:left="720" w:hanging="360"/>
        <w:rPr>
          <w:color w:val="000000"/>
        </w:rPr>
      </w:pPr>
      <w:r>
        <w:rPr>
          <w:rFonts w:ascii="Garamond" w:hAnsi="Garamond"/>
        </w:rPr>
        <w:t xml:space="preserve">As a result, sea otter populations have declined precipitously in large areas off the coast of western Alaska. </w:t>
      </w:r>
    </w:p>
    <w:p w:rsidR="009762E3" w:rsidRDefault="009762E3">
      <w:pPr>
        <w:pStyle w:val="BL2"/>
        <w:tabs>
          <w:tab w:val="clear" w:pos="965"/>
          <w:tab w:val="num" w:pos="720"/>
        </w:tabs>
        <w:ind w:left="720" w:hanging="360"/>
        <w:rPr>
          <w:color w:val="000000"/>
        </w:rPr>
      </w:pPr>
      <w:r>
        <w:rPr>
          <w:rFonts w:ascii="Garamond" w:hAnsi="Garamond"/>
        </w:rPr>
        <w:t>The loss of this keystone species has allowed sea urchin populations to increase, resulting in the loss of kelp forests.</w:t>
      </w:r>
    </w:p>
    <w:p w:rsidR="009762E3" w:rsidRDefault="009762E3">
      <w:pPr>
        <w:pStyle w:val="BL1"/>
        <w:tabs>
          <w:tab w:val="clear" w:pos="720"/>
          <w:tab w:val="num" w:pos="360"/>
        </w:tabs>
        <w:ind w:left="360"/>
        <w:rPr>
          <w:rFonts w:ascii="Garamond" w:hAnsi="Garamond"/>
        </w:rPr>
      </w:pPr>
      <w:r>
        <w:rPr>
          <w:rFonts w:ascii="Garamond" w:hAnsi="Garamond"/>
        </w:rPr>
        <w:t>Some organisms, called ecosystem “engineers” or “foundation species,” exert their influence by causing physical changes in the environment that affect community structure.</w:t>
      </w:r>
    </w:p>
    <w:p w:rsidR="009762E3" w:rsidRDefault="009762E3">
      <w:pPr>
        <w:pStyle w:val="BL2"/>
        <w:tabs>
          <w:tab w:val="clear" w:pos="965"/>
          <w:tab w:val="num" w:pos="720"/>
        </w:tabs>
        <w:ind w:left="720" w:hanging="360"/>
        <w:rPr>
          <w:rFonts w:ascii="Garamond" w:hAnsi="Garamond"/>
        </w:rPr>
      </w:pPr>
      <w:r>
        <w:rPr>
          <w:rFonts w:ascii="Garamond" w:hAnsi="Garamond"/>
        </w:rPr>
        <w:t>An example of such a species is the beaver, which transforms landscapes by felling trees and building dams.</w:t>
      </w:r>
    </w:p>
    <w:p w:rsidR="009762E3" w:rsidRDefault="009762E3">
      <w:pPr>
        <w:pStyle w:val="BL1"/>
        <w:tabs>
          <w:tab w:val="clear" w:pos="720"/>
          <w:tab w:val="num" w:pos="360"/>
        </w:tabs>
        <w:ind w:left="360"/>
        <w:rPr>
          <w:rFonts w:ascii="Garamond" w:hAnsi="Garamond"/>
        </w:rPr>
      </w:pPr>
      <w:r>
        <w:rPr>
          <w:rFonts w:ascii="Garamond" w:hAnsi="Garamond"/>
        </w:rPr>
        <w:t xml:space="preserve">By altering the structure or dynamics of the environment, foundation species act as </w:t>
      </w:r>
      <w:r>
        <w:rPr>
          <w:rFonts w:ascii="Garamond" w:hAnsi="Garamond"/>
          <w:b/>
        </w:rPr>
        <w:t>facilitators</w:t>
      </w:r>
      <w:r>
        <w:rPr>
          <w:rFonts w:ascii="Garamond" w:hAnsi="Garamond"/>
        </w:rPr>
        <w:t>, having positive effects on the survival and reproduction of other species.</w:t>
      </w:r>
    </w:p>
    <w:p w:rsidR="009762E3" w:rsidRDefault="009762E3">
      <w:pPr>
        <w:pStyle w:val="BL2"/>
        <w:tabs>
          <w:tab w:val="clear" w:pos="965"/>
          <w:tab w:val="num" w:pos="720"/>
        </w:tabs>
        <w:ind w:left="720" w:hanging="360"/>
        <w:rPr>
          <w:rFonts w:ascii="Garamond" w:hAnsi="Garamond"/>
        </w:rPr>
      </w:pPr>
      <w:r>
        <w:rPr>
          <w:rFonts w:ascii="Garamond" w:hAnsi="Garamond"/>
        </w:rPr>
        <w:t xml:space="preserve">By modifying soils, the black rush </w:t>
      </w:r>
      <w:r>
        <w:rPr>
          <w:rFonts w:ascii="Garamond" w:hAnsi="Garamond"/>
          <w:i/>
        </w:rPr>
        <w:t>Juncus gerardi</w:t>
      </w:r>
      <w:r>
        <w:rPr>
          <w:rFonts w:ascii="Garamond" w:hAnsi="Garamond"/>
        </w:rPr>
        <w:t xml:space="preserve"> increases the species richness in New England salt marshes. </w:t>
      </w:r>
    </w:p>
    <w:p w:rsidR="009762E3" w:rsidRDefault="009762E3">
      <w:pPr>
        <w:pStyle w:val="BL2"/>
        <w:tabs>
          <w:tab w:val="clear" w:pos="965"/>
          <w:tab w:val="num" w:pos="720"/>
        </w:tabs>
        <w:ind w:left="720" w:hanging="360"/>
        <w:rPr>
          <w:rFonts w:ascii="Garamond" w:hAnsi="Garamond"/>
        </w:rPr>
      </w:pPr>
      <w:r>
        <w:rPr>
          <w:rFonts w:ascii="Garamond" w:hAnsi="Garamond"/>
          <w:i/>
        </w:rPr>
        <w:t>Juncus</w:t>
      </w:r>
      <w:r>
        <w:rPr>
          <w:rFonts w:ascii="Garamond" w:hAnsi="Garamond"/>
        </w:rPr>
        <w:t xml:space="preserve"> helps prevent salt buildup in the soil by shading the soil surface, which reduces evaporation and also prevents the salt marsh soils from becoming oxygen-depleted as it transports oxygen to its below-ground tissues. </w:t>
      </w:r>
    </w:p>
    <w:p w:rsidR="009762E3" w:rsidRDefault="009762E3">
      <w:pPr>
        <w:pStyle w:val="BL2"/>
        <w:tabs>
          <w:tab w:val="clear" w:pos="965"/>
          <w:tab w:val="num" w:pos="720"/>
        </w:tabs>
        <w:ind w:left="720" w:hanging="360"/>
        <w:rPr>
          <w:rFonts w:ascii="Garamond" w:hAnsi="Garamond"/>
        </w:rPr>
      </w:pPr>
      <w:r>
        <w:rPr>
          <w:rFonts w:ascii="Garamond" w:hAnsi="Garamond"/>
        </w:rPr>
        <w:t xml:space="preserve">Sally Hacker and Mark Bertness removed </w:t>
      </w:r>
      <w:r>
        <w:rPr>
          <w:rFonts w:ascii="Garamond" w:hAnsi="Garamond"/>
          <w:i/>
        </w:rPr>
        <w:t>Juncus</w:t>
      </w:r>
      <w:r>
        <w:rPr>
          <w:rFonts w:ascii="Garamond" w:hAnsi="Garamond"/>
        </w:rPr>
        <w:t xml:space="preserve"> from study plots and the result was that the upper middle intertidal zone supported 50% fewer plant species.</w:t>
      </w:r>
    </w:p>
    <w:p w:rsidR="009762E3" w:rsidRDefault="009762E3">
      <w:pPr>
        <w:pStyle w:val="H4"/>
        <w:rPr>
          <w:rFonts w:ascii="Garamond" w:hAnsi="Garamond"/>
        </w:rPr>
      </w:pPr>
      <w:r>
        <w:rPr>
          <w:rFonts w:ascii="Garamond" w:hAnsi="Garamond"/>
        </w:rPr>
        <w:t>The structure of a community may be controlled from the bottom up by nutrients or from the top down by predators.</w:t>
      </w:r>
    </w:p>
    <w:p w:rsidR="009762E3" w:rsidRDefault="009762E3">
      <w:pPr>
        <w:pStyle w:val="BL1"/>
        <w:tabs>
          <w:tab w:val="clear" w:pos="720"/>
          <w:tab w:val="num" w:pos="360"/>
        </w:tabs>
        <w:ind w:left="360"/>
        <w:rPr>
          <w:rFonts w:ascii="Garamond" w:hAnsi="Garamond"/>
        </w:rPr>
      </w:pPr>
      <w:r>
        <w:rPr>
          <w:rFonts w:ascii="Garamond" w:hAnsi="Garamond"/>
        </w:rPr>
        <w:t>Simplified models based on relationships between adjacent trophic levels are useful for discussing how communities might be organized.</w:t>
      </w:r>
    </w:p>
    <w:p w:rsidR="009762E3" w:rsidRDefault="009762E3">
      <w:pPr>
        <w:pStyle w:val="BL2"/>
        <w:numPr>
          <w:ilvl w:val="0"/>
          <w:numId w:val="29"/>
        </w:numPr>
        <w:rPr>
          <w:rFonts w:ascii="Garamond" w:hAnsi="Garamond"/>
        </w:rPr>
      </w:pPr>
      <w:r>
        <w:rPr>
          <w:rFonts w:ascii="Garamond" w:hAnsi="Garamond"/>
        </w:rPr>
        <w:t>Consider three possible relationships between plants (</w:t>
      </w:r>
      <w:r>
        <w:rPr>
          <w:rFonts w:ascii="Garamond" w:hAnsi="Garamond"/>
          <w:i/>
        </w:rPr>
        <w:t>V</w:t>
      </w:r>
      <w:r>
        <w:rPr>
          <w:rFonts w:ascii="Garamond" w:hAnsi="Garamond"/>
        </w:rPr>
        <w:t xml:space="preserve"> for vegetation) and herbivores (</w:t>
      </w:r>
      <w:r>
        <w:rPr>
          <w:rFonts w:ascii="Garamond" w:hAnsi="Garamond"/>
          <w:i/>
        </w:rPr>
        <w:t>H</w:t>
      </w:r>
      <w:r>
        <w:rPr>
          <w:rFonts w:ascii="Garamond" w:hAnsi="Garamond"/>
        </w:rPr>
        <w:t>):</w:t>
      </w:r>
    </w:p>
    <w:p w:rsidR="009762E3" w:rsidRDefault="009762E3">
      <w:pPr>
        <w:pStyle w:val="BL2"/>
        <w:numPr>
          <w:ilvl w:val="0"/>
          <w:numId w:val="0"/>
        </w:numPr>
        <w:ind w:left="1195" w:firstLine="245"/>
      </w:pPr>
      <w:r>
        <w:rPr>
          <w:i/>
        </w:rPr>
        <w:t>V</w:t>
      </w:r>
      <w:r>
        <w:t xml:space="preserve"> </w:t>
      </w:r>
      <w:r>
        <w:sym w:font="Wingdings" w:char="F0E0"/>
      </w:r>
      <w:r>
        <w:t xml:space="preserve"> </w:t>
      </w:r>
      <w:r>
        <w:rPr>
          <w:i/>
        </w:rPr>
        <w:t>H</w:t>
      </w:r>
      <w:r>
        <w:tab/>
      </w:r>
      <w:r>
        <w:tab/>
      </w:r>
      <w:r>
        <w:tab/>
      </w:r>
      <w:r>
        <w:rPr>
          <w:i/>
        </w:rPr>
        <w:t>V</w:t>
      </w:r>
      <w:r>
        <w:t xml:space="preserve"> </w:t>
      </w:r>
      <w:r>
        <w:sym w:font="Wingdings" w:char="F0DF"/>
      </w:r>
      <w:r>
        <w:t xml:space="preserve"> </w:t>
      </w:r>
      <w:r>
        <w:rPr>
          <w:i/>
        </w:rPr>
        <w:t>H</w:t>
      </w:r>
      <w:r>
        <w:tab/>
      </w:r>
      <w:r>
        <w:tab/>
      </w:r>
      <w:r>
        <w:tab/>
      </w:r>
      <w:r>
        <w:rPr>
          <w:i/>
        </w:rPr>
        <w:t>V</w:t>
      </w:r>
      <w:r>
        <w:t xml:space="preserve"> </w:t>
      </w:r>
      <w:r>
        <w:sym w:font="Wingdings" w:char="F0DF"/>
      </w:r>
      <w:r>
        <w:sym w:font="Wingdings" w:char="F0E0"/>
      </w:r>
      <w:r>
        <w:t xml:space="preserve"> </w:t>
      </w:r>
      <w:r>
        <w:rPr>
          <w:i/>
        </w:rPr>
        <w:t>H</w:t>
      </w:r>
    </w:p>
    <w:p w:rsidR="009762E3" w:rsidRDefault="009762E3">
      <w:pPr>
        <w:pStyle w:val="BL2"/>
        <w:tabs>
          <w:tab w:val="clear" w:pos="965"/>
          <w:tab w:val="num" w:pos="720"/>
        </w:tabs>
        <w:ind w:left="720" w:hanging="360"/>
        <w:rPr>
          <w:rFonts w:ascii="Garamond" w:hAnsi="Garamond"/>
        </w:rPr>
      </w:pPr>
      <w:r>
        <w:rPr>
          <w:rFonts w:ascii="Garamond" w:hAnsi="Garamond"/>
        </w:rPr>
        <w:t>Arrows indicate that a change in biomass at one trophic level causes a change in biomass at the other trophic level.</w:t>
      </w:r>
    </w:p>
    <w:p w:rsidR="009762E3" w:rsidRDefault="009762E3">
      <w:pPr>
        <w:pStyle w:val="BL1"/>
        <w:tabs>
          <w:tab w:val="clear" w:pos="720"/>
          <w:tab w:val="num" w:pos="360"/>
        </w:tabs>
        <w:ind w:left="360"/>
        <w:rPr>
          <w:rFonts w:ascii="Garamond" w:hAnsi="Garamond"/>
        </w:rPr>
      </w:pPr>
      <w:r>
        <w:rPr>
          <w:rFonts w:ascii="Garamond" w:hAnsi="Garamond"/>
        </w:rPr>
        <w:t>We can define two models of community organization: bottom-up and top-down.</w:t>
      </w:r>
    </w:p>
    <w:p w:rsidR="009762E3" w:rsidRDefault="009762E3">
      <w:pPr>
        <w:pStyle w:val="BL1"/>
        <w:tabs>
          <w:tab w:val="clear" w:pos="720"/>
          <w:tab w:val="num" w:pos="360"/>
        </w:tabs>
        <w:ind w:left="360"/>
        <w:rPr>
          <w:rFonts w:ascii="Garamond" w:hAnsi="Garamond"/>
        </w:rPr>
      </w:pPr>
      <w:r>
        <w:rPr>
          <w:rFonts w:ascii="Garamond" w:hAnsi="Garamond"/>
        </w:rPr>
        <w:t xml:space="preserve">The </w:t>
      </w:r>
      <w:r>
        <w:rPr>
          <w:rFonts w:ascii="Garamond" w:hAnsi="Garamond"/>
          <w:b/>
        </w:rPr>
        <w:t>bottom-up model</w:t>
      </w:r>
      <w:r>
        <w:rPr>
          <w:rFonts w:ascii="Garamond" w:hAnsi="Garamond"/>
        </w:rPr>
        <w:t xml:space="preserve"> postulates </w:t>
      </w:r>
      <w:r>
        <w:rPr>
          <w:rFonts w:ascii="Garamond" w:hAnsi="Garamond"/>
          <w:i/>
        </w:rPr>
        <w:t>V</w:t>
      </w:r>
      <w:r>
        <w:rPr>
          <w:rFonts w:ascii="Garamond" w:hAnsi="Garamond"/>
        </w:rPr>
        <w:t xml:space="preserve"> </w:t>
      </w:r>
      <w:r>
        <w:rPr>
          <w:rFonts w:ascii="Garamond" w:hAnsi="Garamond"/>
        </w:rPr>
        <w:sym w:font="Wingdings" w:char="F0E0"/>
      </w:r>
      <w:r>
        <w:rPr>
          <w:rFonts w:ascii="Garamond" w:hAnsi="Garamond"/>
        </w:rPr>
        <w:t xml:space="preserve"> </w:t>
      </w:r>
      <w:r>
        <w:rPr>
          <w:rFonts w:ascii="Garamond" w:hAnsi="Garamond"/>
          <w:i/>
        </w:rPr>
        <w:t>H</w:t>
      </w:r>
      <w:r>
        <w:rPr>
          <w:rFonts w:ascii="Garamond" w:hAnsi="Garamond"/>
        </w:rPr>
        <w:t xml:space="preserve"> linkages, in which the presence or absence of mineral nutrients (</w:t>
      </w:r>
      <w:r>
        <w:rPr>
          <w:rFonts w:ascii="Garamond" w:hAnsi="Garamond"/>
          <w:i/>
        </w:rPr>
        <w:t>N</w:t>
      </w:r>
      <w:r>
        <w:rPr>
          <w:rFonts w:ascii="Garamond" w:hAnsi="Garamond"/>
        </w:rPr>
        <w:t>) controls plant (</w:t>
      </w:r>
      <w:r>
        <w:rPr>
          <w:rFonts w:ascii="Garamond" w:hAnsi="Garamond"/>
          <w:i/>
        </w:rPr>
        <w:t>V</w:t>
      </w:r>
      <w:r>
        <w:rPr>
          <w:rFonts w:ascii="Garamond" w:hAnsi="Garamond"/>
        </w:rPr>
        <w:t>) numbers, which control herbivore (</w:t>
      </w:r>
      <w:r>
        <w:rPr>
          <w:rFonts w:ascii="Garamond" w:hAnsi="Garamond"/>
          <w:i/>
        </w:rPr>
        <w:t>H</w:t>
      </w:r>
      <w:r>
        <w:rPr>
          <w:rFonts w:ascii="Garamond" w:hAnsi="Garamond"/>
        </w:rPr>
        <w:t>) numbers, which control predator (</w:t>
      </w:r>
      <w:r>
        <w:rPr>
          <w:rFonts w:ascii="Garamond" w:hAnsi="Garamond"/>
          <w:i/>
        </w:rPr>
        <w:t>P</w:t>
      </w:r>
      <w:r>
        <w:rPr>
          <w:rFonts w:ascii="Garamond" w:hAnsi="Garamond"/>
        </w:rPr>
        <w:t>) numbers.</w:t>
      </w:r>
    </w:p>
    <w:p w:rsidR="009762E3" w:rsidRDefault="009762E3">
      <w:pPr>
        <w:pStyle w:val="BL2"/>
        <w:tabs>
          <w:tab w:val="clear" w:pos="965"/>
          <w:tab w:val="num" w:pos="720"/>
        </w:tabs>
        <w:ind w:left="720" w:hanging="360"/>
        <w:rPr>
          <w:rFonts w:ascii="Garamond" w:hAnsi="Garamond"/>
        </w:rPr>
      </w:pPr>
      <w:r>
        <w:rPr>
          <w:rFonts w:ascii="Garamond" w:hAnsi="Garamond"/>
        </w:rPr>
        <w:t xml:space="preserve">A simplified bottom-up model is </w:t>
      </w:r>
      <w:r>
        <w:rPr>
          <w:rFonts w:ascii="Garamond" w:hAnsi="Garamond"/>
          <w:i/>
        </w:rPr>
        <w:t>N</w:t>
      </w:r>
      <w:r>
        <w:rPr>
          <w:rFonts w:ascii="Garamond" w:hAnsi="Garamond"/>
        </w:rPr>
        <w:t xml:space="preserve"> </w:t>
      </w:r>
      <w:r>
        <w:rPr>
          <w:rFonts w:ascii="Garamond" w:hAnsi="Garamond"/>
        </w:rPr>
        <w:sym w:font="Wingdings" w:char="F0E0"/>
      </w:r>
      <w:r>
        <w:rPr>
          <w:rFonts w:ascii="Garamond" w:hAnsi="Garamond"/>
        </w:rPr>
        <w:t xml:space="preserve"> </w:t>
      </w:r>
      <w:r>
        <w:rPr>
          <w:rFonts w:ascii="Garamond" w:hAnsi="Garamond"/>
          <w:i/>
        </w:rPr>
        <w:t>V</w:t>
      </w:r>
      <w:r>
        <w:rPr>
          <w:rFonts w:ascii="Garamond" w:hAnsi="Garamond"/>
        </w:rPr>
        <w:t xml:space="preserve"> </w:t>
      </w:r>
      <w:r>
        <w:rPr>
          <w:rFonts w:ascii="Garamond" w:hAnsi="Garamond"/>
        </w:rPr>
        <w:sym w:font="Wingdings" w:char="F0E0"/>
      </w:r>
      <w:r>
        <w:rPr>
          <w:rFonts w:ascii="Garamond" w:hAnsi="Garamond"/>
        </w:rPr>
        <w:t xml:space="preserve"> </w:t>
      </w:r>
      <w:r>
        <w:rPr>
          <w:rFonts w:ascii="Garamond" w:hAnsi="Garamond"/>
          <w:i/>
        </w:rPr>
        <w:t>H</w:t>
      </w:r>
      <w:r>
        <w:rPr>
          <w:rFonts w:ascii="Garamond" w:hAnsi="Garamond"/>
        </w:rPr>
        <w:t xml:space="preserve"> </w:t>
      </w:r>
      <w:r>
        <w:rPr>
          <w:rFonts w:ascii="Garamond" w:hAnsi="Garamond"/>
        </w:rPr>
        <w:sym w:font="Wingdings" w:char="F0E0"/>
      </w:r>
      <w:r>
        <w:rPr>
          <w:rFonts w:ascii="Garamond" w:hAnsi="Garamond"/>
        </w:rPr>
        <w:t xml:space="preserve"> </w:t>
      </w:r>
      <w:r>
        <w:rPr>
          <w:rFonts w:ascii="Garamond" w:hAnsi="Garamond"/>
          <w:i/>
        </w:rPr>
        <w:t>P</w:t>
      </w:r>
      <w:r>
        <w:rPr>
          <w:rFonts w:ascii="Garamond" w:hAnsi="Garamond"/>
        </w:rPr>
        <w:t>.</w:t>
      </w:r>
    </w:p>
    <w:p w:rsidR="009762E3" w:rsidRDefault="009762E3">
      <w:pPr>
        <w:pStyle w:val="BL2"/>
        <w:tabs>
          <w:tab w:val="clear" w:pos="965"/>
          <w:tab w:val="num" w:pos="720"/>
        </w:tabs>
        <w:ind w:left="720" w:hanging="360"/>
        <w:rPr>
          <w:rFonts w:ascii="Garamond" w:hAnsi="Garamond"/>
        </w:rPr>
      </w:pPr>
      <w:r>
        <w:rPr>
          <w:rFonts w:ascii="Garamond" w:hAnsi="Garamond"/>
        </w:rPr>
        <w:t xml:space="preserve">Alterations in biomass at the lower trophic levels of a bottom-up community propagate up through the food web. </w:t>
      </w:r>
    </w:p>
    <w:p w:rsidR="009762E3" w:rsidRDefault="009762E3">
      <w:pPr>
        <w:pStyle w:val="BL2"/>
        <w:tabs>
          <w:tab w:val="clear" w:pos="965"/>
          <w:tab w:val="num" w:pos="720"/>
        </w:tabs>
        <w:ind w:left="720" w:hanging="360"/>
        <w:rPr>
          <w:rFonts w:ascii="Garamond" w:hAnsi="Garamond"/>
        </w:rPr>
      </w:pPr>
      <w:r>
        <w:rPr>
          <w:rFonts w:ascii="Garamond" w:hAnsi="Garamond"/>
        </w:rPr>
        <w:t xml:space="preserve">For example, if mineral nutrients are added to stimulate the growth of vegetation, then the biomass of the higher trophic levels should also increase. </w:t>
      </w:r>
    </w:p>
    <w:p w:rsidR="009762E3" w:rsidRDefault="009762E3">
      <w:pPr>
        <w:pStyle w:val="BL2"/>
        <w:tabs>
          <w:tab w:val="clear" w:pos="965"/>
          <w:tab w:val="num" w:pos="720"/>
        </w:tabs>
        <w:ind w:left="720" w:hanging="360"/>
        <w:rPr>
          <w:rFonts w:ascii="Garamond" w:hAnsi="Garamond"/>
        </w:rPr>
      </w:pPr>
      <w:r>
        <w:rPr>
          <w:rFonts w:ascii="Garamond" w:hAnsi="Garamond"/>
        </w:rPr>
        <w:t>If predators are added to or removed from a bottom-up community, the effect should not extend down to the lower trophic levels.</w:t>
      </w:r>
    </w:p>
    <w:p w:rsidR="009762E3" w:rsidRDefault="009762E3">
      <w:pPr>
        <w:pStyle w:val="BL1"/>
        <w:tabs>
          <w:tab w:val="clear" w:pos="720"/>
          <w:tab w:val="num" w:pos="360"/>
        </w:tabs>
        <w:ind w:left="360"/>
        <w:rPr>
          <w:rFonts w:ascii="Garamond" w:hAnsi="Garamond"/>
        </w:rPr>
      </w:pPr>
      <w:r>
        <w:rPr>
          <w:rFonts w:ascii="Garamond" w:hAnsi="Garamond"/>
        </w:rPr>
        <w:t xml:space="preserve">The </w:t>
      </w:r>
      <w:r>
        <w:rPr>
          <w:rFonts w:ascii="Garamond" w:hAnsi="Garamond"/>
          <w:b/>
        </w:rPr>
        <w:t>top-down model</w:t>
      </w:r>
      <w:r>
        <w:rPr>
          <w:rFonts w:ascii="Garamond" w:hAnsi="Garamond"/>
        </w:rPr>
        <w:t xml:space="preserve"> postulates that predation is the primary factor that controls community organization.</w:t>
      </w:r>
    </w:p>
    <w:p w:rsidR="009762E3" w:rsidRDefault="009762E3">
      <w:pPr>
        <w:pStyle w:val="BL2"/>
        <w:tabs>
          <w:tab w:val="clear" w:pos="965"/>
          <w:tab w:val="num" w:pos="720"/>
        </w:tabs>
        <w:ind w:left="720" w:hanging="360"/>
        <w:rPr>
          <w:rFonts w:ascii="Garamond" w:hAnsi="Garamond"/>
        </w:rPr>
      </w:pPr>
      <w:r>
        <w:rPr>
          <w:rFonts w:ascii="Garamond" w:hAnsi="Garamond"/>
        </w:rPr>
        <w:t>Predators limit herbivores, which limit plants, which limit nutrient levels through the uptake of nutrients during growth and reproduction.</w:t>
      </w:r>
    </w:p>
    <w:p w:rsidR="009762E3" w:rsidRDefault="009762E3">
      <w:pPr>
        <w:pStyle w:val="BL2"/>
        <w:tabs>
          <w:tab w:val="clear" w:pos="965"/>
          <w:tab w:val="num" w:pos="720"/>
        </w:tabs>
        <w:ind w:left="720" w:hanging="360"/>
        <w:rPr>
          <w:rFonts w:ascii="Garamond" w:hAnsi="Garamond"/>
        </w:rPr>
      </w:pPr>
      <w:r>
        <w:rPr>
          <w:rFonts w:ascii="Garamond" w:hAnsi="Garamond"/>
        </w:rPr>
        <w:t xml:space="preserve">A simplified top-down model is thus </w:t>
      </w:r>
      <w:r>
        <w:rPr>
          <w:rFonts w:ascii="Garamond" w:hAnsi="Garamond"/>
          <w:i/>
        </w:rPr>
        <w:t>N</w:t>
      </w:r>
      <w:r>
        <w:rPr>
          <w:rFonts w:ascii="Garamond" w:hAnsi="Garamond"/>
        </w:rPr>
        <w:t xml:space="preserve"> </w:t>
      </w:r>
      <w:r>
        <w:rPr>
          <w:rFonts w:ascii="Garamond" w:hAnsi="Garamond"/>
        </w:rPr>
        <w:sym w:font="Wingdings" w:char="F0DF"/>
      </w:r>
      <w:r>
        <w:rPr>
          <w:rFonts w:ascii="Garamond" w:hAnsi="Garamond"/>
        </w:rPr>
        <w:t xml:space="preserve"> </w:t>
      </w:r>
      <w:r>
        <w:rPr>
          <w:rFonts w:ascii="Garamond" w:hAnsi="Garamond"/>
          <w:i/>
        </w:rPr>
        <w:t>V</w:t>
      </w:r>
      <w:r>
        <w:rPr>
          <w:rFonts w:ascii="Garamond" w:hAnsi="Garamond"/>
        </w:rPr>
        <w:t xml:space="preserve"> </w:t>
      </w:r>
      <w:r>
        <w:rPr>
          <w:rFonts w:ascii="Garamond" w:hAnsi="Garamond"/>
        </w:rPr>
        <w:sym w:font="Wingdings" w:char="F0DF"/>
      </w:r>
      <w:r>
        <w:rPr>
          <w:rFonts w:ascii="Garamond" w:hAnsi="Garamond"/>
        </w:rPr>
        <w:t xml:space="preserve"> </w:t>
      </w:r>
      <w:r>
        <w:rPr>
          <w:rFonts w:ascii="Garamond" w:hAnsi="Garamond"/>
          <w:i/>
        </w:rPr>
        <w:t>H</w:t>
      </w:r>
      <w:r>
        <w:rPr>
          <w:rFonts w:ascii="Garamond" w:hAnsi="Garamond"/>
        </w:rPr>
        <w:t xml:space="preserve"> </w:t>
      </w:r>
      <w:r>
        <w:rPr>
          <w:rFonts w:ascii="Garamond" w:hAnsi="Garamond"/>
        </w:rPr>
        <w:sym w:font="Wingdings" w:char="F0DF"/>
      </w:r>
      <w:r>
        <w:rPr>
          <w:rFonts w:ascii="Garamond" w:hAnsi="Garamond"/>
        </w:rPr>
        <w:t xml:space="preserve"> </w:t>
      </w:r>
      <w:r>
        <w:rPr>
          <w:rFonts w:ascii="Garamond" w:hAnsi="Garamond"/>
          <w:i/>
        </w:rPr>
        <w:t>P</w:t>
      </w:r>
      <w:r>
        <w:rPr>
          <w:rFonts w:ascii="Garamond" w:hAnsi="Garamond"/>
        </w:rPr>
        <w:t xml:space="preserve">, also called the </w:t>
      </w:r>
      <w:r>
        <w:rPr>
          <w:rFonts w:ascii="Garamond" w:hAnsi="Garamond"/>
          <w:i/>
        </w:rPr>
        <w:t>trophic cascade model.</w:t>
      </w:r>
    </w:p>
    <w:p w:rsidR="009762E3" w:rsidRDefault="009762E3">
      <w:pPr>
        <w:pStyle w:val="BL2"/>
        <w:tabs>
          <w:tab w:val="clear" w:pos="965"/>
          <w:tab w:val="num" w:pos="720"/>
        </w:tabs>
        <w:ind w:left="720" w:hanging="360"/>
        <w:rPr>
          <w:rFonts w:ascii="Garamond" w:hAnsi="Garamond"/>
        </w:rPr>
      </w:pPr>
      <w:r>
        <w:rPr>
          <w:rFonts w:ascii="Garamond" w:hAnsi="Garamond"/>
        </w:rPr>
        <w:lastRenderedPageBreak/>
        <w:t xml:space="preserve">For example, in a lake community with four trophic levels, the top-down model predicts that removing the top carnivores will increase the abundance of primary carnivores, in turn decreasing the number of herbivores, increasing phytoplankton abundance, and decreasing concentrations of mineral nutrients. </w:t>
      </w:r>
    </w:p>
    <w:p w:rsidR="009762E3" w:rsidRDefault="009762E3">
      <w:pPr>
        <w:pStyle w:val="BL2"/>
        <w:tabs>
          <w:tab w:val="clear" w:pos="965"/>
          <w:tab w:val="num" w:pos="720"/>
        </w:tabs>
        <w:ind w:left="720" w:hanging="360"/>
        <w:rPr>
          <w:rFonts w:ascii="Garamond" w:hAnsi="Garamond"/>
        </w:rPr>
      </w:pPr>
      <w:r>
        <w:rPr>
          <w:rFonts w:ascii="Garamond" w:hAnsi="Garamond"/>
        </w:rPr>
        <w:t>The effect of any manipulation thus moves down the trophic structure as a series of +/</w:t>
      </w:r>
      <w:r>
        <w:t>−</w:t>
      </w:r>
      <w:r>
        <w:rPr>
          <w:rFonts w:ascii="Garamond" w:hAnsi="Garamond"/>
        </w:rPr>
        <w:t xml:space="preserve"> effects.</w:t>
      </w:r>
    </w:p>
    <w:p w:rsidR="009762E3" w:rsidRDefault="009762E3">
      <w:pPr>
        <w:pStyle w:val="BL1"/>
        <w:tabs>
          <w:tab w:val="clear" w:pos="720"/>
          <w:tab w:val="num" w:pos="360"/>
        </w:tabs>
        <w:ind w:left="360"/>
        <w:rPr>
          <w:rFonts w:ascii="Garamond" w:hAnsi="Garamond"/>
        </w:rPr>
      </w:pPr>
      <w:r>
        <w:rPr>
          <w:rFonts w:ascii="Garamond" w:hAnsi="Garamond"/>
        </w:rPr>
        <w:t xml:space="preserve">Diana Wall-Freckman and her colleague, Ross Virginia, found that top-down factors control the organization of a simple community of soil nematodes in the deserts of Antarctica. </w:t>
      </w:r>
    </w:p>
    <w:p w:rsidR="009762E3" w:rsidRDefault="009762E3">
      <w:pPr>
        <w:pStyle w:val="BL2"/>
        <w:tabs>
          <w:tab w:val="clear" w:pos="965"/>
          <w:tab w:val="num" w:pos="720"/>
        </w:tabs>
        <w:ind w:left="720" w:hanging="360"/>
        <w:rPr>
          <w:rFonts w:ascii="Garamond" w:hAnsi="Garamond"/>
        </w:rPr>
      </w:pPr>
      <w:r>
        <w:rPr>
          <w:rFonts w:ascii="Garamond" w:hAnsi="Garamond"/>
        </w:rPr>
        <w:t xml:space="preserve">They chose this extreme environment because its nematode community contains only two or three species and is therefore easier to manipulate and study than the more species-rich communities found elsewhere. </w:t>
      </w:r>
    </w:p>
    <w:p w:rsidR="009762E3" w:rsidRDefault="009762E3">
      <w:pPr>
        <w:pStyle w:val="BL1"/>
        <w:tabs>
          <w:tab w:val="clear" w:pos="720"/>
          <w:tab w:val="num" w:pos="360"/>
        </w:tabs>
        <w:ind w:left="360"/>
        <w:rPr>
          <w:rFonts w:ascii="Garamond" w:hAnsi="Garamond"/>
        </w:rPr>
      </w:pPr>
      <w:r>
        <w:rPr>
          <w:rFonts w:ascii="Garamond" w:hAnsi="Garamond"/>
        </w:rPr>
        <w:t>Because many freshwater lakes seem to be structured according to the top-down model, ecologists have a potential means of improving water quality in polluted lakes.</w:t>
      </w:r>
    </w:p>
    <w:p w:rsidR="009762E3" w:rsidRDefault="009762E3">
      <w:pPr>
        <w:pStyle w:val="BL2"/>
        <w:numPr>
          <w:ilvl w:val="0"/>
          <w:numId w:val="30"/>
        </w:numPr>
        <w:rPr>
          <w:rFonts w:ascii="Garamond" w:hAnsi="Garamond"/>
        </w:rPr>
      </w:pPr>
      <w:r>
        <w:rPr>
          <w:rFonts w:ascii="Garamond" w:hAnsi="Garamond"/>
        </w:rPr>
        <w:t xml:space="preserve">This strategy, called </w:t>
      </w:r>
      <w:r>
        <w:rPr>
          <w:rFonts w:ascii="Garamond" w:hAnsi="Garamond"/>
          <w:b/>
        </w:rPr>
        <w:t>biomanipulation</w:t>
      </w:r>
      <w:r>
        <w:rPr>
          <w:rFonts w:ascii="Garamond" w:hAnsi="Garamond"/>
        </w:rPr>
        <w:t>,</w:t>
      </w:r>
      <w:r>
        <w:rPr>
          <w:rFonts w:ascii="Garamond" w:hAnsi="Garamond"/>
          <w:color w:val="000000"/>
        </w:rPr>
        <w:t xml:space="preserve"> attempts to prevent algal blooms and eutrophication by altering the density of higher-level consumers in lakes instead of using chemical treatments.</w:t>
      </w:r>
    </w:p>
    <w:p w:rsidR="009762E3" w:rsidRDefault="009762E3">
      <w:pPr>
        <w:pStyle w:val="BL2"/>
        <w:tabs>
          <w:tab w:val="clear" w:pos="965"/>
          <w:tab w:val="num" w:pos="720"/>
        </w:tabs>
        <w:ind w:left="720" w:hanging="360"/>
        <w:rPr>
          <w:rFonts w:ascii="Garamond" w:hAnsi="Garamond"/>
        </w:rPr>
      </w:pPr>
      <w:r>
        <w:rPr>
          <w:rFonts w:ascii="Garamond" w:hAnsi="Garamond"/>
        </w:rPr>
        <w:t>In lakes with three trophic levels, removing fish may improve water quality by increasing zooplankton and thus decreasing algal populations.</w:t>
      </w:r>
    </w:p>
    <w:p w:rsidR="009762E3" w:rsidRDefault="009762E3">
      <w:pPr>
        <w:pStyle w:val="BL2"/>
        <w:tabs>
          <w:tab w:val="clear" w:pos="965"/>
          <w:tab w:val="num" w:pos="720"/>
        </w:tabs>
        <w:ind w:left="720" w:hanging="360"/>
        <w:rPr>
          <w:rFonts w:ascii="Garamond" w:hAnsi="Garamond"/>
        </w:rPr>
      </w:pPr>
      <w:r>
        <w:rPr>
          <w:rFonts w:ascii="Garamond" w:hAnsi="Garamond"/>
        </w:rPr>
        <w:t xml:space="preserve">In lakes with four trophic levels, adding top predators </w:t>
      </w:r>
      <w:r w:rsidDel="00DB5D3C">
        <w:rPr>
          <w:rFonts w:ascii="Garamond" w:hAnsi="Garamond"/>
        </w:rPr>
        <w:t>has</w:t>
      </w:r>
      <w:r>
        <w:rPr>
          <w:rFonts w:ascii="Garamond" w:hAnsi="Garamond"/>
        </w:rPr>
        <w:t xml:space="preserve"> the same effect.</w:t>
      </w:r>
    </w:p>
    <w:p w:rsidR="009762E3" w:rsidRDefault="009762E3">
      <w:pPr>
        <w:pStyle w:val="BL1"/>
        <w:tabs>
          <w:tab w:val="clear" w:pos="720"/>
          <w:tab w:val="num" w:pos="360"/>
        </w:tabs>
        <w:ind w:left="360"/>
        <w:rPr>
          <w:rFonts w:ascii="Garamond" w:hAnsi="Garamond"/>
        </w:rPr>
      </w:pPr>
      <w:r>
        <w:rPr>
          <w:rFonts w:ascii="Garamond" w:hAnsi="Garamond"/>
        </w:rPr>
        <w:t xml:space="preserve">Ecologists used biomanipulation on a large scale in Lake Vesijärvi, a large, shallow lake in southern Finland. </w:t>
      </w:r>
    </w:p>
    <w:p w:rsidR="009762E3" w:rsidRDefault="009762E3">
      <w:pPr>
        <w:pStyle w:val="BL2"/>
        <w:numPr>
          <w:ilvl w:val="0"/>
          <w:numId w:val="31"/>
        </w:numPr>
        <w:rPr>
          <w:rFonts w:ascii="Garamond" w:hAnsi="Garamond"/>
        </w:rPr>
      </w:pPr>
      <w:r>
        <w:rPr>
          <w:rFonts w:ascii="Garamond" w:hAnsi="Garamond"/>
        </w:rPr>
        <w:t>Lake Vesijärvi was polluted with city sewage and industrial wastewater until 1976, when pollution controls were put in place.</w:t>
      </w:r>
    </w:p>
    <w:p w:rsidR="009762E3" w:rsidRDefault="009762E3">
      <w:pPr>
        <w:pStyle w:val="BL1"/>
        <w:tabs>
          <w:tab w:val="clear" w:pos="720"/>
          <w:tab w:val="num" w:pos="360"/>
        </w:tabs>
        <w:ind w:left="360"/>
        <w:rPr>
          <w:rFonts w:ascii="Garamond" w:hAnsi="Garamond"/>
        </w:rPr>
      </w:pPr>
      <w:r>
        <w:rPr>
          <w:rFonts w:ascii="Garamond" w:hAnsi="Garamond"/>
        </w:rPr>
        <w:t xml:space="preserve">By 1986, massive blooms of cyanobacteria started to </w:t>
      </w:r>
      <w:r w:rsidDel="00DB5D3C">
        <w:rPr>
          <w:rFonts w:ascii="Garamond" w:hAnsi="Garamond"/>
        </w:rPr>
        <w:t>appear</w:t>
      </w:r>
      <w:r>
        <w:rPr>
          <w:rFonts w:ascii="Garamond" w:hAnsi="Garamond"/>
        </w:rPr>
        <w:t xml:space="preserve"> in the lake. </w:t>
      </w:r>
    </w:p>
    <w:p w:rsidR="009762E3" w:rsidRDefault="009762E3">
      <w:pPr>
        <w:pStyle w:val="BL2"/>
        <w:numPr>
          <w:ilvl w:val="0"/>
          <w:numId w:val="32"/>
        </w:numPr>
        <w:rPr>
          <w:rFonts w:ascii="Garamond" w:hAnsi="Garamond"/>
        </w:rPr>
      </w:pPr>
      <w:r>
        <w:rPr>
          <w:rFonts w:ascii="Garamond" w:hAnsi="Garamond"/>
        </w:rPr>
        <w:t xml:space="preserve">These blooms coincided with an increase in the population size of roach, a fish that eats the zooplankton that keep cyanobacteria and algae in check. </w:t>
      </w:r>
    </w:p>
    <w:p w:rsidR="009762E3" w:rsidRDefault="009762E3">
      <w:pPr>
        <w:pStyle w:val="BL1"/>
        <w:tabs>
          <w:tab w:val="clear" w:pos="720"/>
          <w:tab w:val="num" w:pos="360"/>
        </w:tabs>
        <w:ind w:left="360"/>
        <w:rPr>
          <w:rFonts w:ascii="Garamond" w:hAnsi="Garamond"/>
        </w:rPr>
      </w:pPr>
      <w:r>
        <w:rPr>
          <w:rFonts w:ascii="Garamond" w:hAnsi="Garamond"/>
        </w:rPr>
        <w:t xml:space="preserve">To reverse these changes, ecologists removed nearly a million kilograms of fish from Lake Vesijärvi between 1989 and 1993, reducing roach to about 20% of their former abundance. </w:t>
      </w:r>
    </w:p>
    <w:p w:rsidR="009762E3" w:rsidRDefault="009762E3">
      <w:pPr>
        <w:pStyle w:val="BL2"/>
        <w:numPr>
          <w:ilvl w:val="0"/>
          <w:numId w:val="33"/>
        </w:numPr>
        <w:rPr>
          <w:rFonts w:ascii="Garamond" w:hAnsi="Garamond"/>
        </w:rPr>
      </w:pPr>
      <w:r>
        <w:rPr>
          <w:rFonts w:ascii="Garamond" w:hAnsi="Garamond"/>
        </w:rPr>
        <w:t xml:space="preserve">At the same time, ecologists added a fourth trophic level to the lake by stocking </w:t>
      </w:r>
      <w:r w:rsidDel="00DB5D3C">
        <w:rPr>
          <w:rFonts w:ascii="Garamond" w:hAnsi="Garamond"/>
        </w:rPr>
        <w:t>it</w:t>
      </w:r>
      <w:r>
        <w:rPr>
          <w:rFonts w:ascii="Garamond" w:hAnsi="Garamond"/>
        </w:rPr>
        <w:t xml:space="preserve"> with pike perch, a predatory fish that eats roach. </w:t>
      </w:r>
    </w:p>
    <w:p w:rsidR="009762E3" w:rsidRDefault="009762E3">
      <w:pPr>
        <w:pStyle w:val="BL1"/>
        <w:tabs>
          <w:tab w:val="clear" w:pos="720"/>
          <w:tab w:val="num" w:pos="360"/>
        </w:tabs>
        <w:ind w:left="360"/>
        <w:rPr>
          <w:rFonts w:ascii="Garamond" w:hAnsi="Garamond"/>
        </w:rPr>
      </w:pPr>
      <w:r>
        <w:rPr>
          <w:rFonts w:ascii="Garamond" w:hAnsi="Garamond"/>
        </w:rPr>
        <w:t xml:space="preserve">Biomanipulation was a success in Lake Vesijärvi. </w:t>
      </w:r>
    </w:p>
    <w:p w:rsidR="009762E3" w:rsidRDefault="009762E3">
      <w:pPr>
        <w:pStyle w:val="BL2"/>
        <w:tabs>
          <w:tab w:val="clear" w:pos="965"/>
          <w:tab w:val="num" w:pos="720"/>
        </w:tabs>
        <w:ind w:left="720" w:hanging="360"/>
        <w:rPr>
          <w:rFonts w:ascii="Garamond" w:hAnsi="Garamond"/>
        </w:rPr>
      </w:pPr>
      <w:r>
        <w:rPr>
          <w:rFonts w:ascii="Garamond" w:hAnsi="Garamond"/>
        </w:rPr>
        <w:t xml:space="preserve">The water became clear, and cyanobacterial blooms </w:t>
      </w:r>
      <w:r w:rsidDel="00DB5D3C">
        <w:rPr>
          <w:rFonts w:ascii="Garamond" w:hAnsi="Garamond"/>
        </w:rPr>
        <w:t>disappeared</w:t>
      </w:r>
      <w:r>
        <w:rPr>
          <w:rFonts w:ascii="Garamond" w:hAnsi="Garamond"/>
        </w:rPr>
        <w:t xml:space="preserve"> in 1989. </w:t>
      </w:r>
    </w:p>
    <w:p w:rsidR="009762E3" w:rsidRDefault="009762E3">
      <w:pPr>
        <w:pStyle w:val="BL2"/>
        <w:tabs>
          <w:tab w:val="clear" w:pos="965"/>
          <w:tab w:val="num" w:pos="720"/>
        </w:tabs>
        <w:ind w:left="720" w:hanging="360"/>
        <w:rPr>
          <w:rFonts w:ascii="Garamond" w:hAnsi="Garamond"/>
        </w:rPr>
      </w:pPr>
      <w:r>
        <w:rPr>
          <w:rFonts w:ascii="Garamond" w:hAnsi="Garamond"/>
        </w:rPr>
        <w:t>The lake remains clear even though roach removal ended in 1993.</w:t>
      </w:r>
    </w:p>
    <w:p w:rsidR="009762E3" w:rsidRDefault="009762E3">
      <w:pPr>
        <w:pStyle w:val="H3"/>
        <w:rPr>
          <w:rFonts w:ascii="Garamond" w:hAnsi="Garamond"/>
        </w:rPr>
      </w:pPr>
    </w:p>
    <w:p w:rsidR="009762E3" w:rsidRDefault="009762E3">
      <w:pPr>
        <w:pStyle w:val="H3"/>
        <w:rPr>
          <w:rFonts w:ascii="Garamond" w:hAnsi="Garamond"/>
          <w:sz w:val="24"/>
          <w:u w:val="single"/>
        </w:rPr>
      </w:pPr>
      <w:r>
        <w:rPr>
          <w:rFonts w:ascii="Garamond" w:hAnsi="Garamond"/>
          <w:sz w:val="24"/>
          <w:u w:val="single"/>
        </w:rPr>
        <w:t>Concept 54.3 Disturbance influences species diversity and composition.</w:t>
      </w:r>
    </w:p>
    <w:p w:rsidR="009762E3" w:rsidRDefault="009762E3">
      <w:pPr>
        <w:pStyle w:val="BL1"/>
        <w:tabs>
          <w:tab w:val="clear" w:pos="720"/>
          <w:tab w:val="num" w:pos="360"/>
        </w:tabs>
        <w:ind w:left="360"/>
        <w:rPr>
          <w:rFonts w:ascii="Garamond" w:hAnsi="Garamond"/>
        </w:rPr>
      </w:pPr>
      <w:r>
        <w:rPr>
          <w:rFonts w:ascii="Garamond" w:hAnsi="Garamond"/>
        </w:rPr>
        <w:t xml:space="preserve">In the traditional view, biological communities are in a state of equilibrium, a more or less stable balance, unless seriously disturbed by human activities. </w:t>
      </w:r>
    </w:p>
    <w:p w:rsidR="009762E3" w:rsidRDefault="009762E3">
      <w:pPr>
        <w:pStyle w:val="BL2"/>
        <w:numPr>
          <w:ilvl w:val="0"/>
          <w:numId w:val="34"/>
        </w:numPr>
        <w:rPr>
          <w:rFonts w:ascii="Garamond" w:hAnsi="Garamond"/>
        </w:rPr>
      </w:pPr>
      <w:r>
        <w:rPr>
          <w:rFonts w:ascii="Garamond" w:hAnsi="Garamond"/>
        </w:rPr>
        <w:t xml:space="preserve">This “balance of nature” view focused on interspecific competition as a key factor determining community composition and maintaining stability in communities. </w:t>
      </w:r>
    </w:p>
    <w:p w:rsidR="009762E3" w:rsidRDefault="009762E3">
      <w:pPr>
        <w:pStyle w:val="BL1"/>
        <w:tabs>
          <w:tab w:val="clear" w:pos="720"/>
          <w:tab w:val="num" w:pos="360"/>
        </w:tabs>
        <w:ind w:left="360"/>
        <w:rPr>
          <w:rFonts w:ascii="Garamond" w:hAnsi="Garamond"/>
        </w:rPr>
      </w:pPr>
      <w:r>
        <w:rPr>
          <w:rFonts w:ascii="Garamond" w:hAnsi="Garamond"/>
          <w:i/>
        </w:rPr>
        <w:t>Stability</w:t>
      </w:r>
      <w:r>
        <w:rPr>
          <w:rFonts w:ascii="Garamond" w:hAnsi="Garamond"/>
        </w:rPr>
        <w:t xml:space="preserve"> is the tendency of a community to reach and maintain a relatively constant composition of species despite disturbance.</w:t>
      </w:r>
    </w:p>
    <w:p w:rsidR="009762E3" w:rsidRDefault="009762E3">
      <w:pPr>
        <w:pStyle w:val="BL1"/>
        <w:tabs>
          <w:tab w:val="clear" w:pos="720"/>
          <w:tab w:val="num" w:pos="360"/>
        </w:tabs>
        <w:ind w:left="360"/>
        <w:rPr>
          <w:rFonts w:ascii="Garamond" w:hAnsi="Garamond"/>
        </w:rPr>
      </w:pPr>
      <w:r>
        <w:rPr>
          <w:rFonts w:ascii="Garamond" w:hAnsi="Garamond"/>
        </w:rPr>
        <w:t xml:space="preserve">Early ecologists thought that the community of plants at a site had only one state of equilibrium that was controlled solely by climate. </w:t>
      </w:r>
    </w:p>
    <w:p w:rsidR="009762E3" w:rsidRDefault="009762E3">
      <w:pPr>
        <w:pStyle w:val="BL2"/>
        <w:tabs>
          <w:tab w:val="clear" w:pos="965"/>
          <w:tab w:val="num" w:pos="720"/>
        </w:tabs>
        <w:ind w:left="720" w:hanging="360"/>
        <w:rPr>
          <w:rFonts w:ascii="Garamond" w:hAnsi="Garamond"/>
        </w:rPr>
      </w:pPr>
      <w:r>
        <w:rPr>
          <w:rFonts w:ascii="Garamond" w:hAnsi="Garamond"/>
        </w:rPr>
        <w:lastRenderedPageBreak/>
        <w:t xml:space="preserve">F. E. Clements, of the Carnegie Institution, argued that mandatory biotic interactions caused the species in this </w:t>
      </w:r>
      <w:r>
        <w:rPr>
          <w:rFonts w:ascii="Garamond" w:hAnsi="Garamond"/>
          <w:i/>
        </w:rPr>
        <w:t>climax community</w:t>
      </w:r>
      <w:r>
        <w:rPr>
          <w:rFonts w:ascii="Garamond" w:hAnsi="Garamond"/>
        </w:rPr>
        <w:t xml:space="preserve"> to function as an integrated unit—in effect, as a superorganism. </w:t>
      </w:r>
    </w:p>
    <w:p w:rsidR="009762E3" w:rsidRDefault="009762E3">
      <w:pPr>
        <w:pStyle w:val="BL2"/>
        <w:tabs>
          <w:tab w:val="clear" w:pos="965"/>
          <w:tab w:val="num" w:pos="720"/>
        </w:tabs>
        <w:ind w:left="720" w:hanging="360"/>
        <w:rPr>
          <w:rFonts w:ascii="Garamond" w:hAnsi="Garamond"/>
        </w:rPr>
      </w:pPr>
      <w:r>
        <w:rPr>
          <w:rFonts w:ascii="Garamond" w:hAnsi="Garamond"/>
        </w:rPr>
        <w:t>His argument was based on the observation that certain species of plants are consistently found together, such as the oaks, maples, birches, and beeches in deciduous forests of the northeastern United States.</w:t>
      </w:r>
    </w:p>
    <w:p w:rsidR="009762E3" w:rsidRDefault="009762E3">
      <w:pPr>
        <w:pStyle w:val="BL1"/>
        <w:tabs>
          <w:tab w:val="clear" w:pos="720"/>
          <w:tab w:val="num" w:pos="360"/>
        </w:tabs>
        <w:ind w:left="360"/>
        <w:rPr>
          <w:rFonts w:ascii="Garamond" w:hAnsi="Garamond"/>
        </w:rPr>
      </w:pPr>
      <w:r>
        <w:rPr>
          <w:rFonts w:ascii="Garamond" w:hAnsi="Garamond"/>
        </w:rPr>
        <w:t xml:space="preserve">Other ecologists questioned whether most communities were at equilibrium or functioned as integrated units. </w:t>
      </w:r>
    </w:p>
    <w:p w:rsidR="009762E3" w:rsidRDefault="009762E3">
      <w:pPr>
        <w:pStyle w:val="BL2"/>
        <w:tabs>
          <w:tab w:val="clear" w:pos="965"/>
          <w:tab w:val="num" w:pos="720"/>
        </w:tabs>
        <w:ind w:left="720" w:hanging="360"/>
        <w:rPr>
          <w:rFonts w:ascii="Garamond" w:hAnsi="Garamond"/>
        </w:rPr>
      </w:pPr>
      <w:r>
        <w:rPr>
          <w:rFonts w:ascii="Garamond" w:hAnsi="Garamond"/>
        </w:rPr>
        <w:t xml:space="preserve">A. G. Tansley, of Oxford University, challenged the concept of a climax community, arguing that differences in soils, topography, and other factors created many potential communities that were stable within a region. </w:t>
      </w:r>
    </w:p>
    <w:p w:rsidR="009762E3" w:rsidRDefault="009762E3">
      <w:pPr>
        <w:pStyle w:val="BL2"/>
        <w:tabs>
          <w:tab w:val="clear" w:pos="965"/>
          <w:tab w:val="num" w:pos="720"/>
        </w:tabs>
        <w:ind w:left="720" w:hanging="360"/>
        <w:rPr>
          <w:rFonts w:ascii="Garamond" w:hAnsi="Garamond"/>
        </w:rPr>
      </w:pPr>
      <w:r>
        <w:rPr>
          <w:rFonts w:ascii="Garamond" w:hAnsi="Garamond"/>
        </w:rPr>
        <w:t xml:space="preserve">H. A. Gleason, of the University of Chicago, saw communities as chance assemblages of species found in the same area simply because they happen to have similar abiotic requirements—for example, for temperature, rainfall, and soil type. </w:t>
      </w:r>
    </w:p>
    <w:p w:rsidR="009762E3" w:rsidRDefault="009762E3">
      <w:pPr>
        <w:pStyle w:val="BL2"/>
        <w:tabs>
          <w:tab w:val="clear" w:pos="965"/>
          <w:tab w:val="num" w:pos="720"/>
        </w:tabs>
        <w:ind w:left="720" w:hanging="360"/>
        <w:rPr>
          <w:rFonts w:ascii="Garamond" w:hAnsi="Garamond"/>
        </w:rPr>
      </w:pPr>
      <w:r>
        <w:rPr>
          <w:rFonts w:ascii="Garamond" w:hAnsi="Garamond"/>
        </w:rPr>
        <w:t xml:space="preserve">Gleason and other ecologists also realized that disturbance keeps many communities from reaching a state of equilibrium in species diversity or composition. </w:t>
      </w:r>
    </w:p>
    <w:p w:rsidR="009762E3" w:rsidRDefault="009762E3">
      <w:pPr>
        <w:pStyle w:val="BL1"/>
        <w:numPr>
          <w:ilvl w:val="0"/>
          <w:numId w:val="0"/>
        </w:numPr>
        <w:rPr>
          <w:rFonts w:ascii="Garamond" w:hAnsi="Garamond"/>
        </w:rPr>
      </w:pPr>
      <w:r>
        <w:rPr>
          <w:rFonts w:ascii="Garamond" w:hAnsi="Garamond"/>
          <w:b/>
          <w:i/>
        </w:rPr>
        <w:t>Many communities seem to be characterized by change rather than stability.</w:t>
      </w:r>
    </w:p>
    <w:p w:rsidR="009762E3" w:rsidRDefault="009762E3">
      <w:pPr>
        <w:pStyle w:val="BL1"/>
        <w:tabs>
          <w:tab w:val="clear" w:pos="720"/>
          <w:tab w:val="num" w:pos="360"/>
        </w:tabs>
        <w:ind w:left="360"/>
        <w:rPr>
          <w:rFonts w:ascii="Garamond" w:hAnsi="Garamond"/>
        </w:rPr>
      </w:pPr>
      <w:r>
        <w:rPr>
          <w:rFonts w:ascii="Garamond" w:hAnsi="Garamond"/>
        </w:rPr>
        <w:t xml:space="preserve">A </w:t>
      </w:r>
      <w:r>
        <w:rPr>
          <w:rFonts w:ascii="Garamond" w:hAnsi="Garamond"/>
          <w:b/>
        </w:rPr>
        <w:t>disturbance</w:t>
      </w:r>
      <w:r>
        <w:rPr>
          <w:rFonts w:ascii="Garamond" w:hAnsi="Garamond"/>
        </w:rPr>
        <w:t xml:space="preserve"> is an event that changes a community by removing organisms or altering resource availability.</w:t>
      </w:r>
    </w:p>
    <w:p w:rsidR="009762E3" w:rsidRDefault="009762E3">
      <w:pPr>
        <w:pStyle w:val="BL2"/>
        <w:tabs>
          <w:tab w:val="clear" w:pos="965"/>
          <w:tab w:val="num" w:pos="720"/>
        </w:tabs>
        <w:ind w:left="720" w:hanging="360"/>
        <w:rPr>
          <w:rFonts w:ascii="Garamond" w:hAnsi="Garamond"/>
        </w:rPr>
      </w:pPr>
      <w:r>
        <w:rPr>
          <w:rFonts w:ascii="Garamond" w:hAnsi="Garamond"/>
        </w:rPr>
        <w:t>Storms, fires, floods, droughts, frosts, human activities, and overgrazing can all be disturbances.</w:t>
      </w:r>
    </w:p>
    <w:p w:rsidR="009762E3" w:rsidRDefault="009762E3">
      <w:pPr>
        <w:pStyle w:val="BL1"/>
        <w:tabs>
          <w:tab w:val="clear" w:pos="720"/>
          <w:tab w:val="num" w:pos="360"/>
        </w:tabs>
        <w:ind w:left="360"/>
        <w:rPr>
          <w:rFonts w:ascii="Garamond" w:hAnsi="Garamond"/>
        </w:rPr>
      </w:pPr>
      <w:r>
        <w:rPr>
          <w:rFonts w:ascii="Garamond" w:hAnsi="Garamond"/>
        </w:rPr>
        <w:t xml:space="preserve">The </w:t>
      </w:r>
      <w:r>
        <w:rPr>
          <w:rFonts w:ascii="Garamond" w:hAnsi="Garamond"/>
          <w:b/>
        </w:rPr>
        <w:t>nonequilibrium model</w:t>
      </w:r>
      <w:r>
        <w:rPr>
          <w:rFonts w:ascii="Garamond" w:hAnsi="Garamond"/>
        </w:rPr>
        <w:t xml:space="preserve"> proposes that communities constantly change following a disturbance.</w:t>
      </w:r>
    </w:p>
    <w:p w:rsidR="009762E3" w:rsidRDefault="009762E3">
      <w:pPr>
        <w:pStyle w:val="BL1"/>
        <w:tabs>
          <w:tab w:val="clear" w:pos="720"/>
          <w:tab w:val="num" w:pos="360"/>
        </w:tabs>
        <w:ind w:left="360"/>
        <w:rPr>
          <w:rFonts w:ascii="Garamond" w:hAnsi="Garamond"/>
        </w:rPr>
      </w:pPr>
      <w:r>
        <w:rPr>
          <w:rFonts w:ascii="Garamond" w:hAnsi="Garamond"/>
        </w:rPr>
        <w:t>The types of disturbances and their frequency and severity vary from community to community.</w:t>
      </w:r>
    </w:p>
    <w:p w:rsidR="009762E3" w:rsidRDefault="009762E3">
      <w:pPr>
        <w:pStyle w:val="BL1"/>
        <w:tabs>
          <w:tab w:val="clear" w:pos="720"/>
          <w:tab w:val="num" w:pos="360"/>
        </w:tabs>
        <w:ind w:left="360"/>
        <w:rPr>
          <w:rFonts w:ascii="Garamond" w:hAnsi="Garamond"/>
        </w:rPr>
      </w:pPr>
      <w:r>
        <w:rPr>
          <w:rFonts w:ascii="Garamond" w:hAnsi="Garamond"/>
        </w:rPr>
        <w:t xml:space="preserve">Storms disturb almost all communities, even those in the oceans. </w:t>
      </w:r>
    </w:p>
    <w:p w:rsidR="009762E3" w:rsidRDefault="009762E3">
      <w:pPr>
        <w:pStyle w:val="BL1"/>
        <w:tabs>
          <w:tab w:val="clear" w:pos="720"/>
          <w:tab w:val="num" w:pos="360"/>
        </w:tabs>
        <w:ind w:left="360"/>
        <w:rPr>
          <w:rFonts w:ascii="Garamond" w:hAnsi="Garamond"/>
        </w:rPr>
      </w:pPr>
      <w:r>
        <w:rPr>
          <w:rFonts w:ascii="Garamond" w:hAnsi="Garamond"/>
        </w:rPr>
        <w:t xml:space="preserve">Fire is a significant disturbance in most terrestrial communities. </w:t>
      </w:r>
    </w:p>
    <w:p w:rsidR="009762E3" w:rsidRDefault="009762E3">
      <w:pPr>
        <w:pStyle w:val="BL2"/>
        <w:tabs>
          <w:tab w:val="clear" w:pos="965"/>
          <w:tab w:val="num" w:pos="720"/>
        </w:tabs>
        <w:ind w:left="720" w:hanging="360"/>
        <w:rPr>
          <w:rFonts w:ascii="Garamond" w:hAnsi="Garamond"/>
        </w:rPr>
      </w:pPr>
      <w:r>
        <w:rPr>
          <w:rFonts w:ascii="Garamond" w:hAnsi="Garamond"/>
        </w:rPr>
        <w:t xml:space="preserve">Chaparral and some grassland biomes require regular burning to maintain their structure and species composition. </w:t>
      </w:r>
    </w:p>
    <w:p w:rsidR="009762E3" w:rsidRDefault="009762E3">
      <w:pPr>
        <w:pStyle w:val="BL1"/>
        <w:tabs>
          <w:tab w:val="clear" w:pos="720"/>
          <w:tab w:val="num" w:pos="360"/>
        </w:tabs>
        <w:ind w:left="360"/>
        <w:rPr>
          <w:rFonts w:ascii="Garamond" w:hAnsi="Garamond"/>
        </w:rPr>
      </w:pPr>
      <w:r>
        <w:rPr>
          <w:rFonts w:ascii="Garamond" w:hAnsi="Garamond"/>
        </w:rPr>
        <w:t xml:space="preserve">Freezing is a frequent occurrence in many rivers, lakes, and ponds, and many streams and ponds are disturbed by spring flooding and seasonal drying. </w:t>
      </w:r>
    </w:p>
    <w:p w:rsidR="009762E3" w:rsidRDefault="009762E3">
      <w:pPr>
        <w:pStyle w:val="BL1"/>
        <w:tabs>
          <w:tab w:val="clear" w:pos="720"/>
          <w:tab w:val="num" w:pos="360"/>
        </w:tabs>
        <w:ind w:left="360"/>
        <w:rPr>
          <w:rFonts w:ascii="Garamond" w:hAnsi="Garamond"/>
        </w:rPr>
      </w:pPr>
      <w:r>
        <w:rPr>
          <w:rFonts w:ascii="Garamond" w:hAnsi="Garamond"/>
        </w:rPr>
        <w:t xml:space="preserve">A high level of disturbance is generally the result of a high intensity </w:t>
      </w:r>
      <w:r>
        <w:rPr>
          <w:rFonts w:ascii="Garamond" w:hAnsi="Garamond"/>
          <w:i/>
        </w:rPr>
        <w:t>and</w:t>
      </w:r>
      <w:r>
        <w:rPr>
          <w:rFonts w:ascii="Garamond" w:hAnsi="Garamond"/>
        </w:rPr>
        <w:t xml:space="preserve"> high frequency of disturbance, whereas a low level of disturbance can result from either a low intensity or a low frequency of disturbance.</w:t>
      </w:r>
    </w:p>
    <w:p w:rsidR="009762E3" w:rsidRDefault="009762E3">
      <w:pPr>
        <w:pStyle w:val="BL1"/>
        <w:numPr>
          <w:ilvl w:val="0"/>
          <w:numId w:val="0"/>
        </w:numPr>
        <w:rPr>
          <w:rFonts w:ascii="Garamond" w:hAnsi="Garamond"/>
          <w:b/>
          <w:i/>
        </w:rPr>
      </w:pPr>
      <w:r>
        <w:rPr>
          <w:rFonts w:ascii="Garamond" w:hAnsi="Garamond"/>
          <w:b/>
          <w:i/>
        </w:rPr>
        <w:t>Moderate levels of disturbance may foster greater species diversity.</w:t>
      </w:r>
    </w:p>
    <w:p w:rsidR="009762E3" w:rsidRDefault="009762E3">
      <w:pPr>
        <w:pStyle w:val="BL1"/>
        <w:tabs>
          <w:tab w:val="clear" w:pos="720"/>
          <w:tab w:val="num" w:pos="360"/>
        </w:tabs>
        <w:ind w:left="360"/>
        <w:rPr>
          <w:rFonts w:ascii="Garamond" w:hAnsi="Garamond"/>
        </w:rPr>
      </w:pPr>
      <w:r>
        <w:rPr>
          <w:rFonts w:ascii="Garamond" w:hAnsi="Garamond"/>
        </w:rPr>
        <w:t xml:space="preserve">The </w:t>
      </w:r>
      <w:r>
        <w:rPr>
          <w:rFonts w:ascii="Garamond" w:hAnsi="Garamond"/>
          <w:b/>
        </w:rPr>
        <w:t>intermediate disturbance hypothesis</w:t>
      </w:r>
      <w:r>
        <w:rPr>
          <w:rFonts w:ascii="Garamond" w:hAnsi="Garamond"/>
        </w:rPr>
        <w:t xml:space="preserve"> suggests that moderate levels of disturbance create conditions that foster greater species diversity than a low or high level of disturbance.</w:t>
      </w:r>
    </w:p>
    <w:p w:rsidR="009762E3" w:rsidRDefault="009762E3">
      <w:pPr>
        <w:pStyle w:val="BL1"/>
        <w:tabs>
          <w:tab w:val="clear" w:pos="720"/>
          <w:tab w:val="num" w:pos="360"/>
        </w:tabs>
        <w:ind w:left="360"/>
        <w:rPr>
          <w:rFonts w:ascii="Garamond" w:hAnsi="Garamond"/>
        </w:rPr>
      </w:pPr>
      <w:r>
        <w:rPr>
          <w:rFonts w:ascii="Garamond" w:hAnsi="Garamond"/>
        </w:rPr>
        <w:t xml:space="preserve">The stresses associated with high levels of disturbance may exceed the tolerances of many species, thus reducing species diversity. </w:t>
      </w:r>
    </w:p>
    <w:p w:rsidR="009762E3" w:rsidRDefault="009762E3">
      <w:pPr>
        <w:pStyle w:val="BL2"/>
        <w:tabs>
          <w:tab w:val="clear" w:pos="965"/>
          <w:tab w:val="num" w:pos="720"/>
        </w:tabs>
        <w:ind w:left="720" w:hanging="360"/>
        <w:rPr>
          <w:rFonts w:ascii="Garamond" w:hAnsi="Garamond"/>
        </w:rPr>
      </w:pPr>
      <w:r>
        <w:rPr>
          <w:rFonts w:ascii="Garamond" w:hAnsi="Garamond"/>
        </w:rPr>
        <w:t xml:space="preserve">At a high frequency of disturbance, slowly colonizing or slowly growing species may be excluded. </w:t>
      </w:r>
    </w:p>
    <w:p w:rsidR="009762E3" w:rsidRDefault="009762E3">
      <w:pPr>
        <w:pStyle w:val="BL1"/>
        <w:tabs>
          <w:tab w:val="clear" w:pos="720"/>
          <w:tab w:val="num" w:pos="360"/>
        </w:tabs>
        <w:ind w:left="360"/>
        <w:rPr>
          <w:rFonts w:ascii="Garamond" w:hAnsi="Garamond"/>
        </w:rPr>
      </w:pPr>
      <w:r>
        <w:rPr>
          <w:rFonts w:ascii="Garamond" w:hAnsi="Garamond"/>
        </w:rPr>
        <w:t xml:space="preserve">At the other extreme, low levels of disturbance allow competitively dominant species to exclude less competitive species. </w:t>
      </w:r>
    </w:p>
    <w:p w:rsidR="009762E3" w:rsidRDefault="009762E3">
      <w:pPr>
        <w:pStyle w:val="BL1"/>
        <w:tabs>
          <w:tab w:val="clear" w:pos="720"/>
          <w:tab w:val="num" w:pos="360"/>
        </w:tabs>
        <w:ind w:left="360"/>
        <w:rPr>
          <w:rFonts w:ascii="Garamond" w:hAnsi="Garamond"/>
        </w:rPr>
      </w:pPr>
      <w:r>
        <w:rPr>
          <w:rFonts w:ascii="Garamond" w:hAnsi="Garamond"/>
        </w:rPr>
        <w:lastRenderedPageBreak/>
        <w:t xml:space="preserve">In contrast, intermediate levels of disturbance </w:t>
      </w:r>
      <w:r w:rsidDel="00DB5D3C">
        <w:rPr>
          <w:rFonts w:ascii="Garamond" w:hAnsi="Garamond"/>
        </w:rPr>
        <w:t>result in</w:t>
      </w:r>
      <w:r>
        <w:rPr>
          <w:rFonts w:ascii="Garamond" w:hAnsi="Garamond"/>
        </w:rPr>
        <w:t xml:space="preserve"> greater species diversity by opening up habitats for occupation by less competitive species yet not creating conditions so severe that they exceed the environmental tolerances or rates of recovery by potential community members.</w:t>
      </w:r>
    </w:p>
    <w:p w:rsidR="009762E3" w:rsidRDefault="009762E3">
      <w:pPr>
        <w:pStyle w:val="BL1"/>
        <w:tabs>
          <w:tab w:val="clear" w:pos="720"/>
          <w:tab w:val="num" w:pos="360"/>
        </w:tabs>
        <w:ind w:left="360"/>
        <w:rPr>
          <w:rFonts w:ascii="Garamond" w:hAnsi="Garamond"/>
        </w:rPr>
      </w:pPr>
      <w:r>
        <w:rPr>
          <w:rFonts w:ascii="Garamond" w:hAnsi="Garamond"/>
        </w:rPr>
        <w:t xml:space="preserve">The intermediate disturbance hypothesis is supported by many terrestrial and aquatic studies. </w:t>
      </w:r>
    </w:p>
    <w:p w:rsidR="009762E3" w:rsidRDefault="009762E3">
      <w:pPr>
        <w:pStyle w:val="BL2"/>
        <w:tabs>
          <w:tab w:val="clear" w:pos="965"/>
          <w:tab w:val="num" w:pos="720"/>
        </w:tabs>
        <w:ind w:left="720" w:hanging="360"/>
        <w:rPr>
          <w:rFonts w:ascii="Garamond" w:hAnsi="Garamond"/>
        </w:rPr>
      </w:pPr>
      <w:r>
        <w:rPr>
          <w:rFonts w:ascii="Garamond" w:hAnsi="Garamond"/>
        </w:rPr>
        <w:t>Ecologists in New Zealand compared the richness of invertebrate taxa living in the beds of 27 streams exposed to different frequencies and intensities of flooding.</w:t>
      </w:r>
    </w:p>
    <w:p w:rsidR="009762E3" w:rsidRDefault="009762E3">
      <w:pPr>
        <w:pStyle w:val="BL2"/>
        <w:tabs>
          <w:tab w:val="clear" w:pos="965"/>
          <w:tab w:val="num" w:pos="720"/>
        </w:tabs>
        <w:ind w:left="720" w:hanging="360"/>
        <w:rPr>
          <w:rFonts w:ascii="Garamond" w:hAnsi="Garamond"/>
        </w:rPr>
      </w:pPr>
      <w:r>
        <w:rPr>
          <w:rFonts w:ascii="Garamond" w:hAnsi="Garamond"/>
        </w:rPr>
        <w:t xml:space="preserve">When floods occurred either very frequently or rarely, invertebrate richness was low. </w:t>
      </w:r>
    </w:p>
    <w:p w:rsidR="009762E3" w:rsidRDefault="009762E3">
      <w:pPr>
        <w:pStyle w:val="BL2"/>
        <w:tabs>
          <w:tab w:val="clear" w:pos="965"/>
          <w:tab w:val="num" w:pos="720"/>
        </w:tabs>
        <w:ind w:left="720" w:hanging="360"/>
        <w:rPr>
          <w:rFonts w:ascii="Garamond" w:hAnsi="Garamond"/>
        </w:rPr>
      </w:pPr>
      <w:r>
        <w:rPr>
          <w:rFonts w:ascii="Garamond" w:hAnsi="Garamond"/>
        </w:rPr>
        <w:t xml:space="preserve">Frequent floods made it difficult for some species to become established in the streambed, and rare floods resulted in some species being displaced by superior competitors. </w:t>
      </w:r>
    </w:p>
    <w:p w:rsidR="009762E3" w:rsidRDefault="009762E3">
      <w:pPr>
        <w:pStyle w:val="BL2"/>
        <w:tabs>
          <w:tab w:val="clear" w:pos="965"/>
          <w:tab w:val="num" w:pos="720"/>
        </w:tabs>
        <w:ind w:left="720" w:hanging="360"/>
        <w:rPr>
          <w:rFonts w:ascii="Garamond" w:hAnsi="Garamond"/>
        </w:rPr>
      </w:pPr>
      <w:r>
        <w:rPr>
          <w:rFonts w:ascii="Garamond" w:hAnsi="Garamond"/>
        </w:rPr>
        <w:t>Invertebrate richness peaked in streams that had an intermediate frequency or intensity of flooding, as predicted by the intermediate disturbance hypothesis.</w:t>
      </w:r>
    </w:p>
    <w:p w:rsidR="009762E3" w:rsidRDefault="009762E3">
      <w:pPr>
        <w:pStyle w:val="BL1"/>
        <w:tabs>
          <w:tab w:val="clear" w:pos="720"/>
          <w:tab w:val="num" w:pos="360"/>
        </w:tabs>
        <w:ind w:left="360"/>
        <w:rPr>
          <w:rFonts w:ascii="Garamond" w:hAnsi="Garamond"/>
        </w:rPr>
      </w:pPr>
      <w:r>
        <w:rPr>
          <w:rFonts w:ascii="Garamond" w:hAnsi="Garamond"/>
        </w:rPr>
        <w:t xml:space="preserve">Small and large disturbances can also have important effects on community structure. </w:t>
      </w:r>
    </w:p>
    <w:p w:rsidR="009762E3" w:rsidRDefault="009762E3">
      <w:pPr>
        <w:pStyle w:val="BL2"/>
        <w:tabs>
          <w:tab w:val="clear" w:pos="965"/>
          <w:tab w:val="num" w:pos="720"/>
        </w:tabs>
        <w:ind w:left="720" w:hanging="360"/>
        <w:rPr>
          <w:rFonts w:ascii="Garamond" w:hAnsi="Garamond"/>
        </w:rPr>
      </w:pPr>
      <w:r>
        <w:rPr>
          <w:rFonts w:ascii="Garamond" w:hAnsi="Garamond"/>
        </w:rPr>
        <w:t xml:space="preserve">Small-scale disturbances can create patches of different habitats across a landscape, which can be a key to maintaining diversity in a community. </w:t>
      </w:r>
    </w:p>
    <w:p w:rsidR="009762E3" w:rsidRDefault="009762E3">
      <w:pPr>
        <w:pStyle w:val="BL2"/>
        <w:tabs>
          <w:tab w:val="clear" w:pos="965"/>
          <w:tab w:val="num" w:pos="720"/>
        </w:tabs>
        <w:ind w:left="720" w:hanging="360"/>
        <w:rPr>
          <w:rFonts w:ascii="Garamond" w:hAnsi="Garamond"/>
        </w:rPr>
      </w:pPr>
      <w:r>
        <w:rPr>
          <w:rFonts w:ascii="Garamond" w:hAnsi="Garamond"/>
        </w:rPr>
        <w:t>Large disturbances, such as large-scale fires, can affect community structure.</w:t>
      </w:r>
    </w:p>
    <w:p w:rsidR="009762E3" w:rsidRDefault="009762E3">
      <w:pPr>
        <w:pStyle w:val="BL1"/>
        <w:tabs>
          <w:tab w:val="clear" w:pos="720"/>
          <w:tab w:val="num" w:pos="360"/>
        </w:tabs>
        <w:ind w:left="360"/>
        <w:rPr>
          <w:rFonts w:ascii="Garamond" w:hAnsi="Garamond"/>
        </w:rPr>
      </w:pPr>
      <w:r>
        <w:rPr>
          <w:rFonts w:ascii="Garamond" w:hAnsi="Garamond"/>
        </w:rPr>
        <w:t xml:space="preserve">Yellowstone National Park is dominated by lodgepole pines, a tree whose cones remain closed until exposed to intense heat. </w:t>
      </w:r>
    </w:p>
    <w:p w:rsidR="009762E3" w:rsidRDefault="009762E3">
      <w:pPr>
        <w:pStyle w:val="BL2"/>
        <w:numPr>
          <w:ilvl w:val="0"/>
          <w:numId w:val="35"/>
        </w:numPr>
        <w:rPr>
          <w:rFonts w:ascii="Garamond" w:hAnsi="Garamond"/>
        </w:rPr>
      </w:pPr>
      <w:r>
        <w:rPr>
          <w:rFonts w:ascii="Garamond" w:hAnsi="Garamond"/>
        </w:rPr>
        <w:t>When a forest fire burns the trees, the cones open and the seeds are released, allowing a new generation of lodgepole pines to thrive on nutrients released from the burned trees, in sunlight no longer blocked by taller trees.</w:t>
      </w:r>
    </w:p>
    <w:p w:rsidR="009762E3" w:rsidRDefault="009762E3" w:rsidP="009762E3">
      <w:pPr>
        <w:pStyle w:val="BL1"/>
        <w:numPr>
          <w:ilvl w:val="0"/>
          <w:numId w:val="64"/>
        </w:numPr>
        <w:rPr>
          <w:rFonts w:ascii="Garamond" w:hAnsi="Garamond"/>
        </w:rPr>
      </w:pPr>
      <w:r>
        <w:rPr>
          <w:rFonts w:ascii="Garamond" w:hAnsi="Garamond"/>
        </w:rPr>
        <w:t xml:space="preserve">In the summer of 1988, extensive areas of Yellowstone burned during a severe drought. </w:t>
      </w:r>
    </w:p>
    <w:p w:rsidR="009762E3" w:rsidRDefault="009762E3" w:rsidP="009762E3">
      <w:pPr>
        <w:pStyle w:val="BL2"/>
        <w:numPr>
          <w:ilvl w:val="0"/>
          <w:numId w:val="64"/>
          <w:ins w:id="3" w:author="Carol Reitz" w:date="2007-06-21T09:00:00Z"/>
        </w:numPr>
        <w:rPr>
          <w:rFonts w:ascii="Garamond" w:hAnsi="Garamond"/>
        </w:rPr>
      </w:pPr>
      <w:r>
        <w:rPr>
          <w:rFonts w:ascii="Garamond" w:hAnsi="Garamond"/>
        </w:rPr>
        <w:t xml:space="preserve">By 1989, the burned areas in the park were largely covered with new vegetation, suggesting that the species in this community are adapted to rapid recovery after fire. </w:t>
      </w:r>
    </w:p>
    <w:p w:rsidR="009762E3" w:rsidRDefault="009762E3">
      <w:pPr>
        <w:pStyle w:val="BL1"/>
        <w:tabs>
          <w:tab w:val="clear" w:pos="720"/>
          <w:tab w:val="num" w:pos="360"/>
        </w:tabs>
        <w:ind w:left="360"/>
        <w:rPr>
          <w:rFonts w:ascii="Garamond" w:hAnsi="Garamond"/>
        </w:rPr>
      </w:pPr>
      <w:r>
        <w:rPr>
          <w:rFonts w:ascii="Garamond" w:hAnsi="Garamond"/>
        </w:rPr>
        <w:t xml:space="preserve">Large-scale fires have swept through the lodgepole pine forests of Yellowstone and other northern areas for thousands of years, while more southerly pine forests were historically affected by frequent but low-intensity fires. </w:t>
      </w:r>
    </w:p>
    <w:p w:rsidR="009762E3" w:rsidRDefault="009762E3">
      <w:pPr>
        <w:pStyle w:val="BL2"/>
        <w:numPr>
          <w:ilvl w:val="0"/>
          <w:numId w:val="36"/>
        </w:numPr>
        <w:rPr>
          <w:rFonts w:ascii="Garamond" w:hAnsi="Garamond"/>
        </w:rPr>
      </w:pPr>
      <w:r>
        <w:rPr>
          <w:rFonts w:ascii="Garamond" w:hAnsi="Garamond"/>
        </w:rPr>
        <w:t>Human fire suppression has allowed an unnatural buildup of fuels and elevated the risk of large, severe fires to which the species are not adapted.</w:t>
      </w:r>
    </w:p>
    <w:p w:rsidR="009762E3" w:rsidRDefault="009762E3">
      <w:pPr>
        <w:pStyle w:val="BL1"/>
        <w:tabs>
          <w:tab w:val="clear" w:pos="720"/>
          <w:tab w:val="num" w:pos="360"/>
        </w:tabs>
        <w:ind w:left="360"/>
        <w:rPr>
          <w:rFonts w:ascii="Garamond" w:hAnsi="Garamond"/>
        </w:rPr>
      </w:pPr>
      <w:r>
        <w:rPr>
          <w:rFonts w:ascii="Garamond" w:hAnsi="Garamond"/>
        </w:rPr>
        <w:t xml:space="preserve">The Yellowstone forest community is a nonequilibrium community, continually changing because of natural disturbances. </w:t>
      </w:r>
    </w:p>
    <w:p w:rsidR="009762E3" w:rsidRDefault="009762E3">
      <w:pPr>
        <w:pStyle w:val="BL2"/>
        <w:numPr>
          <w:ilvl w:val="0"/>
          <w:numId w:val="37"/>
        </w:numPr>
        <w:rPr>
          <w:rFonts w:ascii="Garamond" w:hAnsi="Garamond"/>
        </w:rPr>
      </w:pPr>
      <w:r>
        <w:rPr>
          <w:rFonts w:ascii="Garamond" w:hAnsi="Garamond"/>
        </w:rPr>
        <w:t>Nonequilibrium conditions resulting from disturbance appear to be the norm for most communities.</w:t>
      </w:r>
    </w:p>
    <w:p w:rsidR="009762E3" w:rsidRDefault="009762E3">
      <w:pPr>
        <w:pStyle w:val="BL1"/>
        <w:numPr>
          <w:ilvl w:val="0"/>
          <w:numId w:val="0"/>
        </w:numPr>
        <w:rPr>
          <w:rFonts w:ascii="Garamond" w:hAnsi="Garamond"/>
          <w:b/>
          <w:i/>
        </w:rPr>
      </w:pPr>
      <w:r>
        <w:rPr>
          <w:rFonts w:ascii="Garamond" w:hAnsi="Garamond"/>
          <w:b/>
          <w:i/>
        </w:rPr>
        <w:t>Ecological succession is the sequence of community changes after a disturbance.</w:t>
      </w:r>
    </w:p>
    <w:p w:rsidR="009762E3" w:rsidRDefault="009762E3">
      <w:pPr>
        <w:pStyle w:val="BL1"/>
        <w:tabs>
          <w:tab w:val="clear" w:pos="720"/>
          <w:tab w:val="num" w:pos="360"/>
        </w:tabs>
        <w:ind w:left="360"/>
        <w:rPr>
          <w:rFonts w:ascii="Garamond" w:hAnsi="Garamond"/>
        </w:rPr>
      </w:pPr>
      <w:r>
        <w:rPr>
          <w:rFonts w:ascii="Garamond" w:hAnsi="Garamond"/>
          <w:b/>
        </w:rPr>
        <w:t>Ecological succession</w:t>
      </w:r>
      <w:r>
        <w:rPr>
          <w:rFonts w:ascii="Garamond" w:hAnsi="Garamond"/>
        </w:rPr>
        <w:t xml:space="preserve"> is the transition in species composition in disturbed areas over ecological time.</w:t>
      </w:r>
    </w:p>
    <w:p w:rsidR="009762E3" w:rsidRDefault="009762E3">
      <w:pPr>
        <w:pStyle w:val="BL1"/>
        <w:tabs>
          <w:tab w:val="clear" w:pos="720"/>
          <w:tab w:val="num" w:pos="360"/>
        </w:tabs>
        <w:ind w:left="360"/>
        <w:rPr>
          <w:rFonts w:ascii="Garamond" w:hAnsi="Garamond"/>
        </w:rPr>
      </w:pPr>
      <w:r>
        <w:rPr>
          <w:rFonts w:ascii="Garamond" w:hAnsi="Garamond"/>
          <w:b/>
        </w:rPr>
        <w:t>Primary succession</w:t>
      </w:r>
      <w:r>
        <w:rPr>
          <w:rFonts w:ascii="Garamond" w:hAnsi="Garamond"/>
        </w:rPr>
        <w:t xml:space="preserve"> begins in a lifeless area where soil has not yet formed, such as a volcanic island or the moraine left behind as a glacier retreats.</w:t>
      </w:r>
    </w:p>
    <w:p w:rsidR="009762E3" w:rsidRDefault="009762E3">
      <w:pPr>
        <w:pStyle w:val="BL2"/>
        <w:tabs>
          <w:tab w:val="clear" w:pos="965"/>
          <w:tab w:val="num" w:pos="720"/>
        </w:tabs>
        <w:ind w:left="720" w:hanging="360"/>
        <w:rPr>
          <w:rFonts w:ascii="Garamond" w:hAnsi="Garamond"/>
        </w:rPr>
      </w:pPr>
      <w:r>
        <w:rPr>
          <w:rFonts w:ascii="Garamond" w:hAnsi="Garamond"/>
        </w:rPr>
        <w:t>Initially, only autotrophic prokaryotes and heterotrophic bacteria and protists may be present.</w:t>
      </w:r>
    </w:p>
    <w:p w:rsidR="009762E3" w:rsidRDefault="009762E3">
      <w:pPr>
        <w:pStyle w:val="BL2"/>
        <w:tabs>
          <w:tab w:val="clear" w:pos="965"/>
          <w:tab w:val="num" w:pos="720"/>
        </w:tabs>
        <w:ind w:left="720" w:hanging="360"/>
        <w:rPr>
          <w:rFonts w:ascii="Garamond" w:hAnsi="Garamond"/>
        </w:rPr>
      </w:pPr>
      <w:r>
        <w:rPr>
          <w:rFonts w:ascii="Garamond" w:hAnsi="Garamond"/>
        </w:rPr>
        <w:t>Next, mosses and lichens colonize by windblown spores and cause the development of soil.</w:t>
      </w:r>
    </w:p>
    <w:p w:rsidR="009762E3" w:rsidRDefault="009762E3">
      <w:pPr>
        <w:pStyle w:val="BL2"/>
        <w:tabs>
          <w:tab w:val="clear" w:pos="965"/>
          <w:tab w:val="num" w:pos="720"/>
        </w:tabs>
        <w:ind w:left="720" w:hanging="360"/>
        <w:rPr>
          <w:rFonts w:ascii="Garamond" w:hAnsi="Garamond"/>
        </w:rPr>
      </w:pPr>
      <w:r>
        <w:rPr>
          <w:rFonts w:ascii="Garamond" w:hAnsi="Garamond"/>
        </w:rPr>
        <w:t>Once soil is present, grasses, shrubs, and trees sprout from seeds blown or carried in from nearby areas.</w:t>
      </w:r>
    </w:p>
    <w:p w:rsidR="009762E3" w:rsidRDefault="009762E3">
      <w:pPr>
        <w:pStyle w:val="BL1"/>
        <w:tabs>
          <w:tab w:val="clear" w:pos="720"/>
          <w:tab w:val="num" w:pos="360"/>
        </w:tabs>
        <w:ind w:left="360"/>
        <w:rPr>
          <w:rFonts w:ascii="Garamond" w:hAnsi="Garamond"/>
        </w:rPr>
      </w:pPr>
      <w:r>
        <w:rPr>
          <w:rFonts w:ascii="Garamond" w:hAnsi="Garamond"/>
          <w:b/>
        </w:rPr>
        <w:t>Secondary succession</w:t>
      </w:r>
      <w:r>
        <w:rPr>
          <w:rFonts w:ascii="Garamond" w:hAnsi="Garamond"/>
        </w:rPr>
        <w:t xml:space="preserve"> occurs where an existing community has been removed by a disturbance, such as a clear-cut or fire, </w:t>
      </w:r>
      <w:r w:rsidDel="00DB5D3C">
        <w:rPr>
          <w:rFonts w:ascii="Garamond" w:hAnsi="Garamond"/>
        </w:rPr>
        <w:t>but</w:t>
      </w:r>
      <w:r>
        <w:rPr>
          <w:rFonts w:ascii="Garamond" w:hAnsi="Garamond"/>
        </w:rPr>
        <w:t xml:space="preserve"> the soil is left intact.</w:t>
      </w:r>
    </w:p>
    <w:p w:rsidR="009762E3" w:rsidRDefault="009762E3">
      <w:pPr>
        <w:pStyle w:val="BL2"/>
        <w:tabs>
          <w:tab w:val="clear" w:pos="965"/>
          <w:tab w:val="num" w:pos="720"/>
        </w:tabs>
        <w:ind w:left="720" w:hanging="360"/>
        <w:rPr>
          <w:rFonts w:ascii="Garamond" w:hAnsi="Garamond"/>
        </w:rPr>
      </w:pPr>
      <w:r>
        <w:rPr>
          <w:rFonts w:ascii="Garamond" w:hAnsi="Garamond"/>
        </w:rPr>
        <w:lastRenderedPageBreak/>
        <w:t>Herbaceous species grow first, from windblown or animal-borne seeds.</w:t>
      </w:r>
    </w:p>
    <w:p w:rsidR="009762E3" w:rsidRDefault="009762E3">
      <w:pPr>
        <w:pStyle w:val="BL2"/>
        <w:tabs>
          <w:tab w:val="clear" w:pos="965"/>
          <w:tab w:val="num" w:pos="720"/>
        </w:tabs>
        <w:ind w:left="720" w:hanging="360"/>
        <w:rPr>
          <w:rFonts w:ascii="Garamond" w:hAnsi="Garamond"/>
        </w:rPr>
      </w:pPr>
      <w:r>
        <w:rPr>
          <w:rFonts w:ascii="Garamond" w:hAnsi="Garamond"/>
        </w:rPr>
        <w:t>Woody shrubs replace the herbaceous species, and they in turn are replaced by forest trees.</w:t>
      </w:r>
    </w:p>
    <w:p w:rsidR="009762E3" w:rsidRDefault="009762E3">
      <w:pPr>
        <w:pStyle w:val="BL1"/>
        <w:tabs>
          <w:tab w:val="clear" w:pos="720"/>
          <w:tab w:val="num" w:pos="360"/>
        </w:tabs>
        <w:ind w:left="360"/>
        <w:rPr>
          <w:rFonts w:ascii="Garamond" w:hAnsi="Garamond"/>
        </w:rPr>
      </w:pPr>
      <w:r>
        <w:rPr>
          <w:rFonts w:ascii="Garamond" w:hAnsi="Garamond"/>
        </w:rPr>
        <w:t>Early arrivals and later-arriving species are linked in one of three key processes.</w:t>
      </w:r>
    </w:p>
    <w:p w:rsidR="009762E3" w:rsidRDefault="009762E3">
      <w:pPr>
        <w:pStyle w:val="NLB1"/>
        <w:rPr>
          <w:rFonts w:ascii="Garamond" w:hAnsi="Garamond"/>
        </w:rPr>
      </w:pPr>
      <w:r>
        <w:rPr>
          <w:rFonts w:ascii="Garamond" w:hAnsi="Garamond"/>
        </w:rPr>
        <w:t xml:space="preserve">Early arrivals may </w:t>
      </w:r>
      <w:r>
        <w:rPr>
          <w:rFonts w:ascii="Garamond" w:hAnsi="Garamond"/>
          <w:i/>
        </w:rPr>
        <w:t>facilitate</w:t>
      </w:r>
      <w:r>
        <w:rPr>
          <w:rFonts w:ascii="Garamond" w:hAnsi="Garamond"/>
        </w:rPr>
        <w:t xml:space="preserve"> the appearance of later species by changing the environment.</w:t>
      </w:r>
    </w:p>
    <w:p w:rsidR="009762E3" w:rsidRDefault="009762E3">
      <w:pPr>
        <w:pStyle w:val="BL2"/>
        <w:numPr>
          <w:ilvl w:val="0"/>
          <w:numId w:val="38"/>
        </w:numPr>
        <w:rPr>
          <w:rFonts w:ascii="Garamond" w:hAnsi="Garamond"/>
        </w:rPr>
      </w:pPr>
      <w:r>
        <w:rPr>
          <w:rFonts w:ascii="Garamond" w:hAnsi="Garamond"/>
        </w:rPr>
        <w:t>For example, early herbaceous species may increase soil fertility.</w:t>
      </w:r>
    </w:p>
    <w:p w:rsidR="009762E3" w:rsidRDefault="009762E3">
      <w:pPr>
        <w:pStyle w:val="NLB1"/>
        <w:rPr>
          <w:rFonts w:ascii="Garamond" w:hAnsi="Garamond"/>
        </w:rPr>
      </w:pPr>
      <w:r>
        <w:rPr>
          <w:rFonts w:ascii="Garamond" w:hAnsi="Garamond"/>
        </w:rPr>
        <w:t xml:space="preserve">Early species may </w:t>
      </w:r>
      <w:r>
        <w:rPr>
          <w:rFonts w:ascii="Garamond" w:hAnsi="Garamond"/>
          <w:i/>
        </w:rPr>
        <w:t>inhibit</w:t>
      </w:r>
      <w:r>
        <w:rPr>
          <w:rFonts w:ascii="Garamond" w:hAnsi="Garamond"/>
        </w:rPr>
        <w:t xml:space="preserve"> the establishment of later species.</w:t>
      </w:r>
    </w:p>
    <w:p w:rsidR="009762E3" w:rsidRDefault="009762E3">
      <w:pPr>
        <w:pStyle w:val="NLB1"/>
        <w:rPr>
          <w:rFonts w:ascii="Garamond" w:hAnsi="Garamond"/>
        </w:rPr>
      </w:pPr>
      <w:r>
        <w:rPr>
          <w:rFonts w:ascii="Garamond" w:hAnsi="Garamond"/>
        </w:rPr>
        <w:t xml:space="preserve">Early species may </w:t>
      </w:r>
      <w:r>
        <w:rPr>
          <w:rFonts w:ascii="Garamond" w:hAnsi="Garamond"/>
          <w:i/>
        </w:rPr>
        <w:t>tolerate</w:t>
      </w:r>
      <w:r>
        <w:rPr>
          <w:rFonts w:ascii="Garamond" w:hAnsi="Garamond"/>
        </w:rPr>
        <w:t xml:space="preserve"> later species but neither hinder nor help their colonization.</w:t>
      </w:r>
    </w:p>
    <w:p w:rsidR="009762E3" w:rsidRDefault="009762E3">
      <w:pPr>
        <w:pStyle w:val="BL1"/>
        <w:tabs>
          <w:tab w:val="clear" w:pos="720"/>
          <w:tab w:val="num" w:pos="360"/>
        </w:tabs>
        <w:ind w:left="360"/>
        <w:rPr>
          <w:rFonts w:ascii="Garamond" w:hAnsi="Garamond"/>
        </w:rPr>
      </w:pPr>
      <w:r>
        <w:rPr>
          <w:rFonts w:ascii="Garamond" w:hAnsi="Garamond"/>
        </w:rPr>
        <w:t xml:space="preserve">Ecologists have conducted extensive research on primary succession on glacial moraines at Glacier Bay in southeastern Alaska, where glaciers have retreated more than 100 km since 1760. </w:t>
      </w:r>
    </w:p>
    <w:p w:rsidR="009762E3" w:rsidRDefault="009762E3">
      <w:pPr>
        <w:pStyle w:val="BL1"/>
        <w:tabs>
          <w:tab w:val="clear" w:pos="720"/>
          <w:tab w:val="num" w:pos="360"/>
        </w:tabs>
        <w:ind w:left="360"/>
        <w:rPr>
          <w:rFonts w:ascii="Garamond" w:hAnsi="Garamond"/>
        </w:rPr>
      </w:pPr>
      <w:r>
        <w:rPr>
          <w:rFonts w:ascii="Garamond" w:hAnsi="Garamond"/>
        </w:rPr>
        <w:t xml:space="preserve">By studying the communities on moraines at different distances from the mouth of the bay, ecologists can examine different stages in succession. </w:t>
      </w:r>
    </w:p>
    <w:p w:rsidR="009762E3" w:rsidRDefault="009762E3">
      <w:pPr>
        <w:pStyle w:val="BL2"/>
        <w:tabs>
          <w:tab w:val="clear" w:pos="965"/>
          <w:tab w:val="num" w:pos="720"/>
        </w:tabs>
        <w:ind w:left="720" w:hanging="360"/>
        <w:rPr>
          <w:rFonts w:ascii="Garamond" w:hAnsi="Garamond"/>
        </w:rPr>
      </w:pPr>
      <w:r>
        <w:rPr>
          <w:rFonts w:ascii="Garamond" w:hAnsi="Garamond"/>
        </w:rPr>
        <w:t xml:space="preserve">The exposed moraine is colonized first by pioneering species, including liverworts, mosses, fireweed, and scattered </w:t>
      </w:r>
      <w:r>
        <w:rPr>
          <w:rFonts w:ascii="Garamond" w:hAnsi="Garamond"/>
          <w:i/>
        </w:rPr>
        <w:t>Dryas</w:t>
      </w:r>
      <w:r>
        <w:rPr>
          <w:rFonts w:ascii="Garamond" w:hAnsi="Garamond"/>
        </w:rPr>
        <w:t xml:space="preserve"> (a mat-forming shrub), willows, and cottonwood.</w:t>
      </w:r>
    </w:p>
    <w:p w:rsidR="009762E3" w:rsidRDefault="009762E3">
      <w:pPr>
        <w:pStyle w:val="BL2"/>
        <w:tabs>
          <w:tab w:val="clear" w:pos="965"/>
          <w:tab w:val="num" w:pos="720"/>
        </w:tabs>
        <w:ind w:left="720" w:hanging="360"/>
        <w:rPr>
          <w:rFonts w:ascii="Garamond" w:hAnsi="Garamond"/>
        </w:rPr>
      </w:pPr>
      <w:r>
        <w:rPr>
          <w:rFonts w:ascii="Garamond" w:hAnsi="Garamond"/>
        </w:rPr>
        <w:t xml:space="preserve">After about three decades, </w:t>
      </w:r>
      <w:r>
        <w:rPr>
          <w:rFonts w:ascii="Garamond" w:hAnsi="Garamond"/>
          <w:i/>
        </w:rPr>
        <w:t>Dryas</w:t>
      </w:r>
      <w:r>
        <w:rPr>
          <w:rFonts w:ascii="Garamond" w:hAnsi="Garamond"/>
        </w:rPr>
        <w:t xml:space="preserve"> dominates the plant community. </w:t>
      </w:r>
    </w:p>
    <w:p w:rsidR="009762E3" w:rsidRDefault="009762E3">
      <w:pPr>
        <w:pStyle w:val="BL2"/>
        <w:tabs>
          <w:tab w:val="clear" w:pos="965"/>
          <w:tab w:val="num" w:pos="720"/>
        </w:tabs>
        <w:ind w:left="720" w:hanging="360"/>
        <w:rPr>
          <w:rFonts w:ascii="Garamond" w:hAnsi="Garamond"/>
        </w:rPr>
      </w:pPr>
      <w:r>
        <w:rPr>
          <w:rFonts w:ascii="Garamond" w:hAnsi="Garamond"/>
        </w:rPr>
        <w:t>A few decades later, the area is invaded by alder, which forms dense, tall thickets.</w:t>
      </w:r>
    </w:p>
    <w:p w:rsidR="009762E3" w:rsidRDefault="009762E3">
      <w:pPr>
        <w:pStyle w:val="BL2"/>
        <w:tabs>
          <w:tab w:val="clear" w:pos="965"/>
          <w:tab w:val="num" w:pos="720"/>
        </w:tabs>
        <w:ind w:left="720" w:hanging="360"/>
        <w:rPr>
          <w:rFonts w:ascii="Garamond" w:hAnsi="Garamond"/>
        </w:rPr>
      </w:pPr>
      <w:r>
        <w:rPr>
          <w:rFonts w:ascii="Garamond" w:hAnsi="Garamond"/>
        </w:rPr>
        <w:t>During the next two centuries, these alder stands are overgrown first by Sitka spruce and then by a combination of western hemlock and mountain hemlock.</w:t>
      </w:r>
    </w:p>
    <w:p w:rsidR="009762E3" w:rsidRDefault="009762E3">
      <w:pPr>
        <w:pStyle w:val="BL2"/>
        <w:tabs>
          <w:tab w:val="clear" w:pos="965"/>
          <w:tab w:val="num" w:pos="720"/>
        </w:tabs>
        <w:ind w:left="720" w:hanging="360"/>
        <w:rPr>
          <w:rFonts w:ascii="Garamond" w:hAnsi="Garamond"/>
        </w:rPr>
      </w:pPr>
      <w:r>
        <w:rPr>
          <w:rFonts w:ascii="Garamond" w:hAnsi="Garamond"/>
        </w:rPr>
        <w:t xml:space="preserve">In poorly drained areas, the forest floor of this spruce-hemlock forest is invaded by sphagnum mosses, which increases soil moisture and acidifies the soil, killing the trees. </w:t>
      </w:r>
    </w:p>
    <w:p w:rsidR="009762E3" w:rsidRDefault="009762E3">
      <w:pPr>
        <w:pStyle w:val="BL1"/>
        <w:numPr>
          <w:ilvl w:val="0"/>
          <w:numId w:val="39"/>
        </w:numPr>
        <w:rPr>
          <w:rFonts w:ascii="Garamond" w:hAnsi="Garamond"/>
        </w:rPr>
      </w:pPr>
      <w:r>
        <w:rPr>
          <w:rFonts w:ascii="Garamond" w:hAnsi="Garamond"/>
        </w:rPr>
        <w:t>Later, 300 years after glacial retreat, the vegetation consists of sphagnum bogs on the poorly drained flat areas and spruce-hemlock forest on the well-drained slopes.</w:t>
      </w:r>
    </w:p>
    <w:p w:rsidR="009762E3" w:rsidRDefault="009762E3">
      <w:pPr>
        <w:pStyle w:val="BL1"/>
        <w:tabs>
          <w:tab w:val="clear" w:pos="720"/>
          <w:tab w:val="num" w:pos="360"/>
        </w:tabs>
        <w:ind w:left="360"/>
        <w:rPr>
          <w:rFonts w:ascii="Garamond" w:hAnsi="Garamond"/>
        </w:rPr>
      </w:pPr>
      <w:r>
        <w:rPr>
          <w:rFonts w:ascii="Garamond" w:hAnsi="Garamond"/>
        </w:rPr>
        <w:t xml:space="preserve">How is succession on glacial moraines related to environmental changes caused by transitions in the vegetation? </w:t>
      </w:r>
    </w:p>
    <w:p w:rsidR="009762E3" w:rsidRDefault="009762E3">
      <w:pPr>
        <w:pStyle w:val="BL2"/>
        <w:numPr>
          <w:ilvl w:val="0"/>
          <w:numId w:val="40"/>
        </w:numPr>
        <w:rPr>
          <w:rFonts w:ascii="Garamond" w:hAnsi="Garamond"/>
        </w:rPr>
      </w:pPr>
      <w:r>
        <w:rPr>
          <w:rFonts w:ascii="Garamond" w:hAnsi="Garamond"/>
        </w:rPr>
        <w:t xml:space="preserve">The bare soil exposed as the glacier retreats is quite basic, with a pH of 8.0–8.4 due to the carbonate compounds in the parent rocks. </w:t>
      </w:r>
    </w:p>
    <w:p w:rsidR="009762E3" w:rsidRDefault="009762E3">
      <w:pPr>
        <w:pStyle w:val="BL2"/>
        <w:numPr>
          <w:ilvl w:val="0"/>
          <w:numId w:val="40"/>
        </w:numPr>
        <w:rPr>
          <w:rFonts w:ascii="Garamond" w:hAnsi="Garamond"/>
        </w:rPr>
      </w:pPr>
      <w:r>
        <w:rPr>
          <w:rFonts w:ascii="Garamond" w:hAnsi="Garamond"/>
        </w:rPr>
        <w:t xml:space="preserve">The soil pH falls rapidly as vegetation </w:t>
      </w:r>
      <w:r w:rsidDel="00DB5D3C">
        <w:rPr>
          <w:rFonts w:ascii="Garamond" w:hAnsi="Garamond"/>
        </w:rPr>
        <w:t>becomes established</w:t>
      </w:r>
      <w:r>
        <w:rPr>
          <w:rFonts w:ascii="Garamond" w:hAnsi="Garamond"/>
        </w:rPr>
        <w:t xml:space="preserve">. </w:t>
      </w:r>
    </w:p>
    <w:p w:rsidR="009762E3" w:rsidRDefault="009762E3">
      <w:pPr>
        <w:pStyle w:val="BL2"/>
        <w:tabs>
          <w:tab w:val="clear" w:pos="965"/>
          <w:tab w:val="num" w:pos="720"/>
        </w:tabs>
        <w:ind w:left="720" w:hanging="360"/>
        <w:rPr>
          <w:rFonts w:ascii="Garamond" w:hAnsi="Garamond"/>
        </w:rPr>
      </w:pPr>
      <w:r>
        <w:rPr>
          <w:rFonts w:ascii="Garamond" w:hAnsi="Garamond"/>
        </w:rPr>
        <w:t xml:space="preserve">Decomposition of acidic spruce needles in particular reduces the pH of the soil from 7.0 to approximately 4.0. </w:t>
      </w:r>
    </w:p>
    <w:p w:rsidR="009762E3" w:rsidRDefault="009762E3">
      <w:pPr>
        <w:pStyle w:val="BL1"/>
        <w:tabs>
          <w:tab w:val="clear" w:pos="720"/>
          <w:tab w:val="num" w:pos="360"/>
        </w:tabs>
        <w:ind w:left="360"/>
        <w:rPr>
          <w:rFonts w:ascii="Garamond" w:hAnsi="Garamond"/>
        </w:rPr>
      </w:pPr>
      <w:r>
        <w:rPr>
          <w:rFonts w:ascii="Garamond" w:hAnsi="Garamond"/>
        </w:rPr>
        <w:t xml:space="preserve">The soil concentrations of mineral nutrients also change with time. </w:t>
      </w:r>
    </w:p>
    <w:p w:rsidR="009762E3" w:rsidRDefault="009762E3">
      <w:pPr>
        <w:pStyle w:val="BL2"/>
        <w:numPr>
          <w:ilvl w:val="0"/>
          <w:numId w:val="41"/>
        </w:numPr>
        <w:rPr>
          <w:rFonts w:ascii="Garamond" w:hAnsi="Garamond"/>
        </w:rPr>
      </w:pPr>
      <w:r>
        <w:rPr>
          <w:rFonts w:ascii="Garamond" w:hAnsi="Garamond"/>
        </w:rPr>
        <w:t xml:space="preserve">The bare soil after glacial retreat is low in nitrogen content. </w:t>
      </w:r>
    </w:p>
    <w:p w:rsidR="009762E3" w:rsidRDefault="009762E3">
      <w:pPr>
        <w:pStyle w:val="BL2"/>
        <w:tabs>
          <w:tab w:val="clear" w:pos="965"/>
          <w:tab w:val="num" w:pos="720"/>
        </w:tabs>
        <w:ind w:left="720" w:hanging="360"/>
        <w:rPr>
          <w:rFonts w:ascii="Garamond" w:hAnsi="Garamond"/>
        </w:rPr>
      </w:pPr>
      <w:r>
        <w:rPr>
          <w:rFonts w:ascii="Garamond" w:hAnsi="Garamond"/>
        </w:rPr>
        <w:t xml:space="preserve">Most pioneer plant species begin succession with poor growth and yellow leaves due to an inadequate nitrogen supply. However, </w:t>
      </w:r>
      <w:r>
        <w:rPr>
          <w:rFonts w:ascii="Garamond" w:hAnsi="Garamond"/>
          <w:i/>
        </w:rPr>
        <w:t>Dryas</w:t>
      </w:r>
      <w:r>
        <w:rPr>
          <w:rFonts w:ascii="Garamond" w:hAnsi="Garamond"/>
        </w:rPr>
        <w:t xml:space="preserve"> and alder have symbiotic bacteria that fix atmospheric nitrogen. </w:t>
      </w:r>
    </w:p>
    <w:p w:rsidR="009762E3" w:rsidRDefault="009762E3">
      <w:pPr>
        <w:pStyle w:val="BL2"/>
        <w:numPr>
          <w:ilvl w:val="0"/>
          <w:numId w:val="42"/>
        </w:numPr>
        <w:rPr>
          <w:rFonts w:ascii="Garamond" w:hAnsi="Garamond"/>
        </w:rPr>
      </w:pPr>
      <w:r>
        <w:rPr>
          <w:rFonts w:ascii="Garamond" w:hAnsi="Garamond"/>
        </w:rPr>
        <w:t>The soil nitrogen content increases rapidly during succession.</w:t>
      </w:r>
    </w:p>
    <w:p w:rsidR="009762E3" w:rsidRDefault="009762E3">
      <w:pPr>
        <w:pStyle w:val="BL1"/>
        <w:tabs>
          <w:tab w:val="clear" w:pos="720"/>
          <w:tab w:val="num" w:pos="360"/>
        </w:tabs>
        <w:ind w:left="360"/>
        <w:rPr>
          <w:rFonts w:ascii="Garamond" w:hAnsi="Garamond"/>
        </w:rPr>
      </w:pPr>
      <w:r>
        <w:rPr>
          <w:rFonts w:ascii="Garamond" w:hAnsi="Garamond"/>
        </w:rPr>
        <w:t>By altering soil properties, pioneer plant species permit new plant species to grow, and the new plants in turn alter the environment in different ways, thus contributing to succession.</w:t>
      </w:r>
    </w:p>
    <w:p w:rsidR="009762E3" w:rsidRDefault="009762E3">
      <w:pPr>
        <w:pStyle w:val="H4"/>
        <w:rPr>
          <w:rFonts w:ascii="Garamond" w:hAnsi="Garamond"/>
        </w:rPr>
      </w:pPr>
      <w:r>
        <w:rPr>
          <w:rFonts w:ascii="Garamond" w:hAnsi="Garamond"/>
        </w:rPr>
        <w:t>Humans are the agents of the most widespread disturbance.</w:t>
      </w:r>
    </w:p>
    <w:p w:rsidR="009762E3" w:rsidRDefault="009762E3">
      <w:pPr>
        <w:pStyle w:val="BL1"/>
        <w:tabs>
          <w:tab w:val="clear" w:pos="720"/>
          <w:tab w:val="num" w:pos="360"/>
        </w:tabs>
        <w:ind w:left="360"/>
        <w:rPr>
          <w:rFonts w:ascii="Garamond" w:hAnsi="Garamond"/>
        </w:rPr>
      </w:pPr>
      <w:r>
        <w:rPr>
          <w:rFonts w:ascii="Garamond" w:hAnsi="Garamond"/>
        </w:rPr>
        <w:t>Human activities cause more disturbances than natural events do.</w:t>
      </w:r>
    </w:p>
    <w:p w:rsidR="009762E3" w:rsidRDefault="009762E3">
      <w:pPr>
        <w:pStyle w:val="BL2"/>
        <w:numPr>
          <w:ilvl w:val="0"/>
          <w:numId w:val="43"/>
        </w:numPr>
        <w:rPr>
          <w:rFonts w:ascii="Garamond" w:hAnsi="Garamond"/>
        </w:rPr>
      </w:pPr>
      <w:r>
        <w:rPr>
          <w:rFonts w:ascii="Garamond" w:hAnsi="Garamond"/>
        </w:rPr>
        <w:t>Agricultural development has disrupted the vast grasslands of the North American prairie.</w:t>
      </w:r>
    </w:p>
    <w:p w:rsidR="009762E3" w:rsidRDefault="009762E3">
      <w:pPr>
        <w:pStyle w:val="BL2"/>
        <w:numPr>
          <w:ilvl w:val="0"/>
          <w:numId w:val="43"/>
        </w:numPr>
        <w:rPr>
          <w:rFonts w:ascii="Garamond" w:hAnsi="Garamond"/>
        </w:rPr>
      </w:pPr>
      <w:r>
        <w:rPr>
          <w:rFonts w:ascii="Garamond" w:hAnsi="Garamond"/>
        </w:rPr>
        <w:t>Logging and clearing for urban development have reduced large tracts of forest to small patches of disconnected woodlots throughout North America and Europe.</w:t>
      </w:r>
    </w:p>
    <w:p w:rsidR="009762E3" w:rsidRDefault="009762E3">
      <w:pPr>
        <w:pStyle w:val="BL2"/>
        <w:numPr>
          <w:ilvl w:val="0"/>
          <w:numId w:val="43"/>
        </w:numPr>
        <w:rPr>
          <w:rFonts w:ascii="Garamond" w:hAnsi="Garamond"/>
        </w:rPr>
      </w:pPr>
      <w:r>
        <w:rPr>
          <w:rFonts w:ascii="Garamond" w:hAnsi="Garamond"/>
        </w:rPr>
        <w:t>Tropical rain forests are disappearing due to clear-cutting for lumber, grazing, and farmland.</w:t>
      </w:r>
    </w:p>
    <w:p w:rsidR="009762E3" w:rsidRDefault="009762E3">
      <w:pPr>
        <w:pStyle w:val="BL1"/>
        <w:tabs>
          <w:tab w:val="clear" w:pos="720"/>
          <w:tab w:val="num" w:pos="360"/>
        </w:tabs>
        <w:ind w:left="360"/>
        <w:rPr>
          <w:rFonts w:ascii="Garamond" w:hAnsi="Garamond"/>
        </w:rPr>
      </w:pPr>
      <w:r>
        <w:rPr>
          <w:rFonts w:ascii="Garamond" w:hAnsi="Garamond"/>
        </w:rPr>
        <w:lastRenderedPageBreak/>
        <w:t xml:space="preserve">Humans disturb marine ecosystems just as extensively as terrestrial ones. </w:t>
      </w:r>
    </w:p>
    <w:p w:rsidR="009762E3" w:rsidRDefault="009762E3">
      <w:pPr>
        <w:pStyle w:val="BL2"/>
        <w:tabs>
          <w:tab w:val="clear" w:pos="965"/>
          <w:tab w:val="num" w:pos="720"/>
        </w:tabs>
        <w:ind w:left="720" w:hanging="360"/>
        <w:rPr>
          <w:rFonts w:ascii="Garamond" w:hAnsi="Garamond"/>
        </w:rPr>
      </w:pPr>
      <w:r>
        <w:rPr>
          <w:rFonts w:ascii="Garamond" w:hAnsi="Garamond"/>
        </w:rPr>
        <w:t xml:space="preserve">The effects of ocean trawling, where boats drag weighted nets across the seafloor, are similar to </w:t>
      </w:r>
      <w:r w:rsidDel="00DB5D3C">
        <w:rPr>
          <w:rFonts w:ascii="Garamond" w:hAnsi="Garamond"/>
        </w:rPr>
        <w:t>the effects</w:t>
      </w:r>
      <w:r>
        <w:rPr>
          <w:rFonts w:ascii="Garamond" w:hAnsi="Garamond"/>
        </w:rPr>
        <w:t xml:space="preserve"> of clear-cutting a forest or plowing a field.</w:t>
      </w:r>
    </w:p>
    <w:p w:rsidR="009762E3" w:rsidRDefault="009762E3">
      <w:pPr>
        <w:pStyle w:val="BL1"/>
        <w:tabs>
          <w:tab w:val="clear" w:pos="720"/>
          <w:tab w:val="num" w:pos="360"/>
        </w:tabs>
        <w:ind w:left="360"/>
        <w:rPr>
          <w:rFonts w:ascii="Garamond" w:hAnsi="Garamond"/>
        </w:rPr>
      </w:pPr>
      <w:r>
        <w:rPr>
          <w:rFonts w:ascii="Garamond" w:hAnsi="Garamond"/>
        </w:rPr>
        <w:t>Human-caused disturbances usually reduce species diversity in communities.</w:t>
      </w:r>
    </w:p>
    <w:p w:rsidR="009762E3" w:rsidRDefault="009762E3">
      <w:pPr>
        <w:widowControl w:val="0"/>
        <w:ind w:firstLine="360"/>
        <w:rPr>
          <w:color w:val="000000"/>
        </w:rPr>
      </w:pPr>
    </w:p>
    <w:p w:rsidR="009762E3" w:rsidRDefault="009762E3">
      <w:pPr>
        <w:pStyle w:val="H3"/>
        <w:rPr>
          <w:rFonts w:ascii="Garamond" w:hAnsi="Garamond"/>
          <w:sz w:val="24"/>
          <w:u w:val="single"/>
        </w:rPr>
      </w:pPr>
      <w:r>
        <w:rPr>
          <w:rFonts w:ascii="Garamond" w:hAnsi="Garamond"/>
          <w:sz w:val="24"/>
          <w:u w:val="single"/>
        </w:rPr>
        <w:t>Concept 54.4 Biogeographic factors affect community biodiversity.</w:t>
      </w:r>
    </w:p>
    <w:p w:rsidR="009762E3" w:rsidRDefault="009762E3">
      <w:pPr>
        <w:pStyle w:val="BL1"/>
        <w:tabs>
          <w:tab w:val="clear" w:pos="720"/>
          <w:tab w:val="num" w:pos="360"/>
        </w:tabs>
        <w:ind w:left="360"/>
        <w:rPr>
          <w:rFonts w:ascii="Garamond" w:hAnsi="Garamond"/>
        </w:rPr>
      </w:pPr>
      <w:r>
        <w:rPr>
          <w:rFonts w:ascii="Garamond" w:hAnsi="Garamond"/>
        </w:rPr>
        <w:t xml:space="preserve">Two key factors correlated with a community’s </w:t>
      </w:r>
      <w:r>
        <w:rPr>
          <w:rFonts w:ascii="Garamond" w:hAnsi="Garamond"/>
          <w:b/>
        </w:rPr>
        <w:t>biodiversity</w:t>
      </w:r>
      <w:r>
        <w:rPr>
          <w:rFonts w:ascii="Garamond" w:hAnsi="Garamond"/>
        </w:rPr>
        <w:t xml:space="preserve"> (species diversity) are its geographic location and its size.</w:t>
      </w:r>
    </w:p>
    <w:p w:rsidR="009762E3" w:rsidRDefault="009762E3">
      <w:pPr>
        <w:pStyle w:val="BL1"/>
        <w:tabs>
          <w:tab w:val="clear" w:pos="720"/>
          <w:tab w:val="num" w:pos="360"/>
        </w:tabs>
        <w:ind w:left="360"/>
        <w:rPr>
          <w:rFonts w:ascii="Garamond" w:hAnsi="Garamond"/>
        </w:rPr>
      </w:pPr>
      <w:r>
        <w:rPr>
          <w:rFonts w:ascii="Garamond" w:hAnsi="Garamond"/>
        </w:rPr>
        <w:t xml:space="preserve">In the 1850s, both Charles Darwin and Alfred Wallace pointed out that plant and animal life </w:t>
      </w:r>
      <w:r w:rsidDel="00DB5D3C">
        <w:rPr>
          <w:rFonts w:ascii="Garamond" w:hAnsi="Garamond"/>
        </w:rPr>
        <w:t>was</w:t>
      </w:r>
      <w:r>
        <w:rPr>
          <w:rFonts w:ascii="Garamond" w:hAnsi="Garamond"/>
        </w:rPr>
        <w:t xml:space="preserve"> more abundant and varied in the tropics than in temperate and polar areas.</w:t>
      </w:r>
    </w:p>
    <w:p w:rsidR="009762E3" w:rsidRDefault="009762E3">
      <w:pPr>
        <w:pStyle w:val="BL2"/>
        <w:tabs>
          <w:tab w:val="clear" w:pos="965"/>
          <w:tab w:val="num" w:pos="720"/>
        </w:tabs>
        <w:ind w:left="720" w:hanging="360"/>
        <w:rPr>
          <w:rFonts w:ascii="Garamond" w:hAnsi="Garamond"/>
        </w:rPr>
      </w:pPr>
      <w:r>
        <w:rPr>
          <w:rFonts w:ascii="Garamond" w:hAnsi="Garamond"/>
        </w:rPr>
        <w:t xml:space="preserve">A recent study found that a 6.6-hectare plot in tropical Malaysia contains 711 tree species, while a 2-ha plot of deciduous forest in Michigan typically contains just 10 to 15 tree species. </w:t>
      </w:r>
    </w:p>
    <w:p w:rsidR="009762E3" w:rsidRDefault="009762E3">
      <w:pPr>
        <w:pStyle w:val="BL2"/>
        <w:tabs>
          <w:tab w:val="clear" w:pos="965"/>
          <w:tab w:val="num" w:pos="720"/>
        </w:tabs>
        <w:ind w:left="720" w:hanging="360"/>
        <w:rPr>
          <w:rFonts w:ascii="Garamond" w:hAnsi="Garamond"/>
        </w:rPr>
      </w:pPr>
      <w:r>
        <w:rPr>
          <w:rFonts w:ascii="Garamond" w:hAnsi="Garamond"/>
        </w:rPr>
        <w:t xml:space="preserve">All of Western Europe north of the Alps has only 50 tree species. </w:t>
      </w:r>
    </w:p>
    <w:p w:rsidR="009762E3" w:rsidRDefault="009762E3">
      <w:pPr>
        <w:pStyle w:val="BL2"/>
        <w:tabs>
          <w:tab w:val="clear" w:pos="965"/>
          <w:tab w:val="num" w:pos="720"/>
        </w:tabs>
        <w:ind w:left="720" w:hanging="360"/>
        <w:rPr>
          <w:rFonts w:ascii="Garamond" w:hAnsi="Garamond"/>
        </w:rPr>
      </w:pPr>
      <w:r>
        <w:rPr>
          <w:rFonts w:ascii="Garamond" w:hAnsi="Garamond"/>
        </w:rPr>
        <w:t>Many groups of animals show similar latitudinal gradients. For instance, there are more than 200 species of ants in Brazil but only 7 in Alaska.</w:t>
      </w:r>
    </w:p>
    <w:p w:rsidR="009762E3" w:rsidRDefault="009762E3">
      <w:pPr>
        <w:pStyle w:val="BL1"/>
        <w:tabs>
          <w:tab w:val="clear" w:pos="720"/>
          <w:tab w:val="num" w:pos="360"/>
        </w:tabs>
        <w:ind w:left="360"/>
        <w:rPr>
          <w:rFonts w:ascii="Garamond" w:hAnsi="Garamond"/>
        </w:rPr>
      </w:pPr>
      <w:r>
        <w:rPr>
          <w:rFonts w:ascii="Garamond" w:hAnsi="Garamond"/>
        </w:rPr>
        <w:t>Such observations suggest that biogeographic patterns in biodiversity conform to a set of basic principles.</w:t>
      </w:r>
    </w:p>
    <w:p w:rsidR="009762E3" w:rsidRDefault="009762E3">
      <w:pPr>
        <w:pStyle w:val="H4"/>
        <w:rPr>
          <w:rFonts w:ascii="Garamond" w:hAnsi="Garamond"/>
        </w:rPr>
      </w:pPr>
      <w:r>
        <w:rPr>
          <w:rFonts w:ascii="Garamond" w:hAnsi="Garamond"/>
        </w:rPr>
        <w:t>Species richness generally declines along an equatorial-polar gradient.</w:t>
      </w:r>
    </w:p>
    <w:p w:rsidR="009762E3" w:rsidRDefault="009762E3">
      <w:pPr>
        <w:pStyle w:val="BL1"/>
        <w:tabs>
          <w:tab w:val="clear" w:pos="720"/>
          <w:tab w:val="num" w:pos="360"/>
        </w:tabs>
        <w:ind w:left="360"/>
        <w:rPr>
          <w:rFonts w:ascii="Garamond" w:hAnsi="Garamond"/>
        </w:rPr>
      </w:pPr>
      <w:r>
        <w:rPr>
          <w:rFonts w:ascii="Garamond" w:hAnsi="Garamond"/>
        </w:rPr>
        <w:t xml:space="preserve">Tropical habitats support </w:t>
      </w:r>
      <w:r w:rsidDel="00DB5D3C">
        <w:rPr>
          <w:rFonts w:ascii="Garamond" w:hAnsi="Garamond"/>
        </w:rPr>
        <w:t>many more</w:t>
      </w:r>
      <w:r>
        <w:rPr>
          <w:rFonts w:ascii="Garamond" w:hAnsi="Garamond"/>
        </w:rPr>
        <w:t xml:space="preserve"> species of organisms than do temperate and polar regions.</w:t>
      </w:r>
    </w:p>
    <w:p w:rsidR="009762E3" w:rsidRDefault="009762E3">
      <w:pPr>
        <w:pStyle w:val="BL2"/>
        <w:numPr>
          <w:ilvl w:val="0"/>
          <w:numId w:val="44"/>
        </w:numPr>
        <w:rPr>
          <w:rFonts w:ascii="Garamond" w:hAnsi="Garamond"/>
        </w:rPr>
      </w:pPr>
      <w:r>
        <w:rPr>
          <w:rFonts w:ascii="Garamond" w:hAnsi="Garamond"/>
        </w:rPr>
        <w:t>Two key factors that probably cause latitudinal gradients are evolutionary history and climate.</w:t>
      </w:r>
    </w:p>
    <w:p w:rsidR="009762E3" w:rsidRDefault="009762E3">
      <w:pPr>
        <w:pStyle w:val="BL1"/>
        <w:tabs>
          <w:tab w:val="clear" w:pos="720"/>
          <w:tab w:val="num" w:pos="360"/>
        </w:tabs>
        <w:ind w:left="360"/>
        <w:rPr>
          <w:rFonts w:ascii="Garamond" w:hAnsi="Garamond"/>
        </w:rPr>
      </w:pPr>
      <w:r>
        <w:rPr>
          <w:rFonts w:ascii="Garamond" w:hAnsi="Garamond"/>
        </w:rPr>
        <w:t>Over the course of evolutionary time, species diversity may increase in a community as more speciation events occur.</w:t>
      </w:r>
    </w:p>
    <w:p w:rsidR="009762E3" w:rsidRDefault="009762E3">
      <w:pPr>
        <w:pStyle w:val="BL2"/>
        <w:tabs>
          <w:tab w:val="clear" w:pos="965"/>
          <w:tab w:val="num" w:pos="720"/>
        </w:tabs>
        <w:ind w:left="720" w:hanging="360"/>
        <w:rPr>
          <w:rFonts w:ascii="Garamond" w:hAnsi="Garamond"/>
        </w:rPr>
      </w:pPr>
      <w:r>
        <w:rPr>
          <w:rFonts w:ascii="Garamond" w:hAnsi="Garamond"/>
        </w:rPr>
        <w:t>Tropical communities are generally older than temperate or polar communities.</w:t>
      </w:r>
    </w:p>
    <w:p w:rsidR="009762E3" w:rsidRDefault="009762E3">
      <w:pPr>
        <w:pStyle w:val="BL2"/>
        <w:tabs>
          <w:tab w:val="clear" w:pos="965"/>
          <w:tab w:val="num" w:pos="720"/>
        </w:tabs>
        <w:ind w:left="720" w:hanging="360"/>
        <w:rPr>
          <w:rFonts w:ascii="Garamond" w:hAnsi="Garamond"/>
        </w:rPr>
      </w:pPr>
      <w:r>
        <w:rPr>
          <w:rFonts w:ascii="Garamond" w:hAnsi="Garamond"/>
        </w:rPr>
        <w:t>The growing season in the tropics is about five times longer than that in a tundra community.</w:t>
      </w:r>
    </w:p>
    <w:p w:rsidR="009762E3" w:rsidRDefault="009762E3">
      <w:pPr>
        <w:pStyle w:val="BL2"/>
        <w:tabs>
          <w:tab w:val="clear" w:pos="965"/>
          <w:tab w:val="num" w:pos="720"/>
        </w:tabs>
        <w:ind w:left="720" w:hanging="360"/>
        <w:rPr>
          <w:rFonts w:ascii="Garamond" w:hAnsi="Garamond"/>
        </w:rPr>
      </w:pPr>
      <w:r>
        <w:rPr>
          <w:rFonts w:ascii="Garamond" w:hAnsi="Garamond"/>
        </w:rPr>
        <w:t>Biological time thus runs five times faster in the tropics.</w:t>
      </w:r>
    </w:p>
    <w:p w:rsidR="009762E3" w:rsidRDefault="009762E3">
      <w:pPr>
        <w:pStyle w:val="BL2"/>
        <w:tabs>
          <w:tab w:val="clear" w:pos="965"/>
          <w:tab w:val="num" w:pos="720"/>
        </w:tabs>
        <w:ind w:left="720" w:hanging="360"/>
        <w:rPr>
          <w:rFonts w:ascii="Garamond" w:hAnsi="Garamond"/>
        </w:rPr>
      </w:pPr>
      <w:r>
        <w:rPr>
          <w:rFonts w:ascii="Garamond" w:hAnsi="Garamond"/>
        </w:rPr>
        <w:t>Repeated glaciation events have eliminated many temperate and polar communities.</w:t>
      </w:r>
    </w:p>
    <w:p w:rsidR="009762E3" w:rsidRDefault="009762E3">
      <w:pPr>
        <w:pStyle w:val="BL1"/>
        <w:tabs>
          <w:tab w:val="clear" w:pos="720"/>
          <w:tab w:val="num" w:pos="360"/>
        </w:tabs>
        <w:ind w:left="360"/>
        <w:rPr>
          <w:rFonts w:ascii="Garamond" w:hAnsi="Garamond"/>
        </w:rPr>
      </w:pPr>
      <w:r>
        <w:rPr>
          <w:rFonts w:ascii="Garamond" w:hAnsi="Garamond"/>
        </w:rPr>
        <w:t>Climate is likely the primary cause of latitudinal gradients in biodiversity.</w:t>
      </w:r>
    </w:p>
    <w:p w:rsidR="009762E3" w:rsidRDefault="009762E3" w:rsidP="009762E3">
      <w:pPr>
        <w:pStyle w:val="BL2"/>
        <w:numPr>
          <w:ilvl w:val="0"/>
          <w:numId w:val="57"/>
        </w:numPr>
        <w:rPr>
          <w:rFonts w:ascii="Garamond" w:hAnsi="Garamond"/>
        </w:rPr>
      </w:pPr>
      <w:r>
        <w:rPr>
          <w:rFonts w:ascii="Garamond" w:hAnsi="Garamond"/>
        </w:rPr>
        <w:t xml:space="preserve">Solar energy input and water availability can be combined as a measure of </w:t>
      </w:r>
      <w:r>
        <w:rPr>
          <w:rFonts w:ascii="Garamond" w:hAnsi="Garamond"/>
          <w:b/>
        </w:rPr>
        <w:t>evapotranspiration</w:t>
      </w:r>
      <w:r>
        <w:rPr>
          <w:rFonts w:ascii="Garamond" w:hAnsi="Garamond"/>
        </w:rPr>
        <w:t>, the evaporation of water from soil plus the transpiration of water from plants.</w:t>
      </w:r>
    </w:p>
    <w:p w:rsidR="009762E3" w:rsidRDefault="009762E3">
      <w:pPr>
        <w:pStyle w:val="BL1"/>
        <w:numPr>
          <w:ilvl w:val="0"/>
          <w:numId w:val="45"/>
        </w:numPr>
        <w:rPr>
          <w:rFonts w:ascii="Garamond" w:hAnsi="Garamond"/>
        </w:rPr>
      </w:pPr>
      <w:r>
        <w:rPr>
          <w:rFonts w:ascii="Garamond" w:hAnsi="Garamond"/>
        </w:rPr>
        <w:t>Evapotranspiration is much higher in hot areas with abundant rainfall than in areas with low temperatures or low precipitation.</w:t>
      </w:r>
    </w:p>
    <w:p w:rsidR="009762E3" w:rsidRDefault="009762E3">
      <w:pPr>
        <w:pStyle w:val="BL2"/>
        <w:tabs>
          <w:tab w:val="clear" w:pos="965"/>
          <w:tab w:val="num" w:pos="720"/>
        </w:tabs>
        <w:ind w:left="720" w:hanging="360"/>
        <w:rPr>
          <w:rFonts w:ascii="Garamond" w:hAnsi="Garamond"/>
        </w:rPr>
      </w:pPr>
      <w:r>
        <w:rPr>
          <w:rFonts w:ascii="Garamond" w:hAnsi="Garamond"/>
          <w:i/>
        </w:rPr>
        <w:t>Potential evapotranspiration,</w:t>
      </w:r>
      <w:r>
        <w:rPr>
          <w:rFonts w:ascii="Garamond" w:hAnsi="Garamond"/>
        </w:rPr>
        <w:t xml:space="preserve"> a measure of potential water loss that assumes water is readily available, is determined by the amount of solar radiation and temperature and is highest in regions of high solar radiation and temperature.</w:t>
      </w:r>
      <w:r>
        <w:rPr>
          <w:color w:val="000000"/>
        </w:rPr>
        <w:t xml:space="preserve"> </w:t>
      </w:r>
    </w:p>
    <w:p w:rsidR="009762E3" w:rsidRDefault="009762E3">
      <w:pPr>
        <w:pStyle w:val="BL1"/>
        <w:tabs>
          <w:tab w:val="clear" w:pos="720"/>
          <w:tab w:val="num" w:pos="360"/>
        </w:tabs>
        <w:ind w:left="360"/>
        <w:rPr>
          <w:rFonts w:ascii="Garamond" w:hAnsi="Garamond"/>
        </w:rPr>
      </w:pPr>
      <w:r>
        <w:rPr>
          <w:rFonts w:ascii="Garamond" w:hAnsi="Garamond"/>
        </w:rPr>
        <w:t>The species richness of plants and animals correlates with both measures of evapotranspiration.</w:t>
      </w:r>
    </w:p>
    <w:p w:rsidR="009762E3" w:rsidRDefault="009762E3">
      <w:pPr>
        <w:pStyle w:val="H4"/>
        <w:rPr>
          <w:rFonts w:ascii="Garamond" w:hAnsi="Garamond"/>
        </w:rPr>
      </w:pPr>
      <w:r>
        <w:rPr>
          <w:rFonts w:ascii="Garamond" w:hAnsi="Garamond"/>
        </w:rPr>
        <w:t>Species richness is related to a community’s geographic size.</w:t>
      </w:r>
    </w:p>
    <w:p w:rsidR="009762E3" w:rsidRDefault="009762E3">
      <w:pPr>
        <w:pStyle w:val="BL1"/>
        <w:tabs>
          <w:tab w:val="clear" w:pos="720"/>
          <w:tab w:val="num" w:pos="360"/>
        </w:tabs>
        <w:ind w:left="360"/>
        <w:rPr>
          <w:rFonts w:ascii="Garamond" w:hAnsi="Garamond"/>
        </w:rPr>
      </w:pPr>
      <w:r>
        <w:rPr>
          <w:rFonts w:ascii="Garamond" w:hAnsi="Garamond"/>
        </w:rPr>
        <w:t xml:space="preserve">The </w:t>
      </w:r>
      <w:r>
        <w:rPr>
          <w:rFonts w:ascii="Garamond" w:hAnsi="Garamond"/>
          <w:b/>
        </w:rPr>
        <w:t>species-area curve</w:t>
      </w:r>
      <w:r>
        <w:rPr>
          <w:rFonts w:ascii="Garamond" w:hAnsi="Garamond"/>
        </w:rPr>
        <w:t xml:space="preserve"> quantifies what may seem obvious: The larger the geographic area of a community, the greater the number of species.</w:t>
      </w:r>
    </w:p>
    <w:p w:rsidR="009762E3" w:rsidRDefault="009762E3">
      <w:pPr>
        <w:pStyle w:val="BL2"/>
        <w:numPr>
          <w:ilvl w:val="0"/>
          <w:numId w:val="46"/>
        </w:numPr>
        <w:rPr>
          <w:rFonts w:ascii="Garamond" w:hAnsi="Garamond"/>
        </w:rPr>
      </w:pPr>
      <w:r>
        <w:rPr>
          <w:rFonts w:ascii="Garamond" w:hAnsi="Garamond"/>
        </w:rPr>
        <w:t>Larger areas offer a greater diversity of habitats and microhabitats than smaller areas.</w:t>
      </w:r>
    </w:p>
    <w:p w:rsidR="009762E3" w:rsidRDefault="009762E3">
      <w:pPr>
        <w:pStyle w:val="BL1"/>
        <w:tabs>
          <w:tab w:val="clear" w:pos="720"/>
          <w:tab w:val="num" w:pos="360"/>
        </w:tabs>
        <w:ind w:left="360"/>
        <w:rPr>
          <w:rFonts w:ascii="Garamond" w:hAnsi="Garamond"/>
        </w:rPr>
      </w:pPr>
      <w:r>
        <w:rPr>
          <w:rFonts w:ascii="Garamond" w:hAnsi="Garamond"/>
        </w:rPr>
        <w:lastRenderedPageBreak/>
        <w:t xml:space="preserve">In conservation biology, developing species-area curves for the key taxa in a community </w:t>
      </w:r>
      <w:r w:rsidDel="00DB5D3C">
        <w:rPr>
          <w:rFonts w:ascii="Garamond" w:hAnsi="Garamond"/>
        </w:rPr>
        <w:t>enables</w:t>
      </w:r>
      <w:r>
        <w:rPr>
          <w:rFonts w:ascii="Garamond" w:hAnsi="Garamond"/>
        </w:rPr>
        <w:t xml:space="preserve"> ecologists to predict how loss of habitat is likely to affect biodiversity.</w:t>
      </w:r>
    </w:p>
    <w:p w:rsidR="009762E3" w:rsidRDefault="009762E3">
      <w:pPr>
        <w:pStyle w:val="H4"/>
        <w:rPr>
          <w:rFonts w:ascii="Garamond" w:hAnsi="Garamond"/>
        </w:rPr>
      </w:pPr>
      <w:r>
        <w:rPr>
          <w:rFonts w:ascii="Garamond" w:hAnsi="Garamond"/>
        </w:rPr>
        <w:t>Species richness on islands depends on island size and distance from the mainland.</w:t>
      </w:r>
    </w:p>
    <w:p w:rsidR="009762E3" w:rsidRDefault="009762E3">
      <w:pPr>
        <w:pStyle w:val="BL1"/>
        <w:tabs>
          <w:tab w:val="clear" w:pos="720"/>
          <w:tab w:val="num" w:pos="360"/>
        </w:tabs>
        <w:ind w:left="360"/>
        <w:rPr>
          <w:rFonts w:ascii="Garamond" w:hAnsi="Garamond"/>
        </w:rPr>
      </w:pPr>
      <w:r>
        <w:rPr>
          <w:rFonts w:ascii="Garamond" w:hAnsi="Garamond"/>
        </w:rPr>
        <w:t>Because of their size and isolation, islands provide excellent opportunities for studying some of the biogeographic factors that affect the species diversity of communities.</w:t>
      </w:r>
    </w:p>
    <w:p w:rsidR="009762E3" w:rsidRDefault="009762E3">
      <w:pPr>
        <w:pStyle w:val="BL2"/>
        <w:tabs>
          <w:tab w:val="clear" w:pos="965"/>
          <w:tab w:val="num" w:pos="720"/>
        </w:tabs>
        <w:ind w:left="720" w:hanging="360"/>
        <w:rPr>
          <w:rFonts w:ascii="Garamond" w:hAnsi="Garamond"/>
        </w:rPr>
      </w:pPr>
      <w:r>
        <w:rPr>
          <w:rFonts w:ascii="Garamond" w:hAnsi="Garamond"/>
        </w:rPr>
        <w:t>“Islands” include oceanic islands as well as habitat islands on land, such as lakes, mountain peaks, or natural woodland fragments.</w:t>
      </w:r>
    </w:p>
    <w:p w:rsidR="009762E3" w:rsidRDefault="009762E3">
      <w:pPr>
        <w:pStyle w:val="BL2"/>
        <w:tabs>
          <w:tab w:val="clear" w:pos="965"/>
          <w:tab w:val="num" w:pos="720"/>
        </w:tabs>
        <w:ind w:left="720" w:hanging="360"/>
        <w:rPr>
          <w:rFonts w:ascii="Garamond" w:hAnsi="Garamond"/>
        </w:rPr>
      </w:pPr>
      <w:r>
        <w:rPr>
          <w:rFonts w:ascii="Garamond" w:hAnsi="Garamond"/>
        </w:rPr>
        <w:t>An island is thus any patch surrounded by an environment unsuitable for the “island” species.</w:t>
      </w:r>
    </w:p>
    <w:p w:rsidR="009762E3" w:rsidRDefault="009762E3">
      <w:pPr>
        <w:pStyle w:val="BL1"/>
        <w:tabs>
          <w:tab w:val="clear" w:pos="720"/>
          <w:tab w:val="num" w:pos="360"/>
        </w:tabs>
        <w:ind w:left="360"/>
        <w:rPr>
          <w:rFonts w:ascii="Garamond" w:hAnsi="Garamond"/>
        </w:rPr>
      </w:pPr>
      <w:r>
        <w:rPr>
          <w:rFonts w:ascii="Garamond" w:hAnsi="Garamond"/>
        </w:rPr>
        <w:t>Robert MacArthur and E. O. Wilson developed a general hypothesis of island biogeography to identify the key determinants of species diversity on an island with a given set of physical characteristics.</w:t>
      </w:r>
    </w:p>
    <w:p w:rsidR="009762E3" w:rsidRDefault="009762E3">
      <w:pPr>
        <w:pStyle w:val="BL1"/>
        <w:tabs>
          <w:tab w:val="clear" w:pos="720"/>
          <w:tab w:val="num" w:pos="360"/>
        </w:tabs>
        <w:ind w:left="360"/>
        <w:rPr>
          <w:rFonts w:ascii="Garamond" w:hAnsi="Garamond"/>
        </w:rPr>
      </w:pPr>
      <w:r>
        <w:rPr>
          <w:rFonts w:ascii="Garamond" w:hAnsi="Garamond"/>
        </w:rPr>
        <w:t>Consider a newly formed oceanic island that receives colonizing species from a distant mainland.</w:t>
      </w:r>
    </w:p>
    <w:p w:rsidR="009762E3" w:rsidRDefault="009762E3">
      <w:pPr>
        <w:pStyle w:val="BL1"/>
        <w:tabs>
          <w:tab w:val="clear" w:pos="720"/>
          <w:tab w:val="num" w:pos="360"/>
        </w:tabs>
        <w:ind w:left="360"/>
        <w:rPr>
          <w:rFonts w:ascii="Garamond" w:hAnsi="Garamond"/>
        </w:rPr>
      </w:pPr>
      <w:r>
        <w:rPr>
          <w:rFonts w:ascii="Garamond" w:hAnsi="Garamond"/>
        </w:rPr>
        <w:t>Two factors determine the number of species that eventually inhabit the island:</w:t>
      </w:r>
    </w:p>
    <w:p w:rsidR="009762E3" w:rsidRDefault="009762E3">
      <w:pPr>
        <w:pStyle w:val="NLB1"/>
        <w:rPr>
          <w:rFonts w:ascii="Garamond" w:hAnsi="Garamond"/>
        </w:rPr>
      </w:pPr>
      <w:r>
        <w:rPr>
          <w:rFonts w:ascii="Garamond" w:hAnsi="Garamond"/>
        </w:rPr>
        <w:t xml:space="preserve">The rate at which new species immigrate to the island, and </w:t>
      </w:r>
    </w:p>
    <w:p w:rsidR="009762E3" w:rsidRDefault="009762E3">
      <w:pPr>
        <w:pStyle w:val="NLB1"/>
        <w:rPr>
          <w:rFonts w:ascii="Garamond" w:hAnsi="Garamond"/>
        </w:rPr>
      </w:pPr>
      <w:r>
        <w:rPr>
          <w:rFonts w:ascii="Garamond" w:hAnsi="Garamond"/>
        </w:rPr>
        <w:t>The rate at which species become extinct on the island.</w:t>
      </w:r>
    </w:p>
    <w:p w:rsidR="009762E3" w:rsidRDefault="009762E3">
      <w:pPr>
        <w:pStyle w:val="BL1"/>
        <w:tabs>
          <w:tab w:val="clear" w:pos="720"/>
          <w:tab w:val="num" w:pos="360"/>
        </w:tabs>
        <w:ind w:left="360"/>
        <w:rPr>
          <w:rFonts w:ascii="Garamond" w:hAnsi="Garamond"/>
        </w:rPr>
      </w:pPr>
      <w:r>
        <w:rPr>
          <w:rFonts w:ascii="Garamond" w:hAnsi="Garamond"/>
        </w:rPr>
        <w:t xml:space="preserve">As the number of species on the island increases, the immigration rate of new species decreases; any individual that reaches the island is less likely to represent a species that is not already present. </w:t>
      </w:r>
    </w:p>
    <w:p w:rsidR="009762E3" w:rsidRPr="00DB5D3C" w:rsidRDefault="009762E3" w:rsidP="009762E3">
      <w:pPr>
        <w:pStyle w:val="NLB1"/>
        <w:numPr>
          <w:ilvl w:val="0"/>
          <w:numId w:val="59"/>
          <w:ins w:id="4" w:author="Carol Reitz" w:date="2007-06-21T09:00:00Z"/>
        </w:numPr>
        <w:rPr>
          <w:rFonts w:ascii="Garamond" w:hAnsi="Garamond"/>
        </w:rPr>
      </w:pPr>
      <w:r w:rsidRPr="00DB5D3C">
        <w:rPr>
          <w:rFonts w:ascii="Garamond" w:hAnsi="Garamond"/>
        </w:rPr>
        <w:t>As more species inhabit an island, extinction rates on the island increase because of the greater likelihood of competitive exclusion.</w:t>
      </w:r>
    </w:p>
    <w:p w:rsidR="009762E3" w:rsidRPr="00DB5D3C" w:rsidRDefault="009762E3" w:rsidP="009762E3">
      <w:pPr>
        <w:pStyle w:val="BL1"/>
        <w:numPr>
          <w:ilvl w:val="0"/>
          <w:numId w:val="58"/>
          <w:ins w:id="5" w:author="Carol Reitz" w:date="2007-06-22T10:23:00Z"/>
        </w:numPr>
        <w:rPr>
          <w:rFonts w:ascii="Garamond" w:hAnsi="Garamond"/>
        </w:rPr>
      </w:pPr>
      <w:r w:rsidRPr="00DB5D3C">
        <w:rPr>
          <w:rFonts w:ascii="Garamond" w:hAnsi="Garamond"/>
        </w:rPr>
        <w:t>The two physical features of the island that affect immigration and extinction rates are its size and its distance from the mainland.</w:t>
      </w:r>
      <w:r w:rsidRPr="00DB5D3C" w:rsidDel="00DB5D3C">
        <w:rPr>
          <w:rFonts w:ascii="Garamond" w:hAnsi="Garamond"/>
        </w:rPr>
        <w:t xml:space="preserve"> </w:t>
      </w:r>
    </w:p>
    <w:p w:rsidR="009762E3" w:rsidRPr="00DB5D3C" w:rsidRDefault="009762E3" w:rsidP="009762E3">
      <w:pPr>
        <w:pStyle w:val="BL1"/>
        <w:numPr>
          <w:ilvl w:val="0"/>
          <w:numId w:val="60"/>
        </w:numPr>
        <w:rPr>
          <w:rFonts w:ascii="Garamond" w:hAnsi="Garamond"/>
        </w:rPr>
      </w:pPr>
      <w:r w:rsidRPr="00DB5D3C">
        <w:rPr>
          <w:rFonts w:ascii="Garamond" w:hAnsi="Garamond"/>
        </w:rPr>
        <w:t xml:space="preserve">Small islands have lower immigration rates because potential colonizers are less likely to reach them. </w:t>
      </w:r>
    </w:p>
    <w:p w:rsidR="009762E3" w:rsidRDefault="009762E3" w:rsidP="009762E3">
      <w:pPr>
        <w:pStyle w:val="BL2"/>
        <w:numPr>
          <w:ilvl w:val="0"/>
          <w:numId w:val="60"/>
          <w:ins w:id="6" w:author="Carol Reitz" w:date="2007-06-21T09:00:00Z"/>
        </w:numPr>
        <w:rPr>
          <w:rFonts w:ascii="Garamond" w:hAnsi="Garamond"/>
        </w:rPr>
      </w:pPr>
      <w:r>
        <w:rPr>
          <w:rFonts w:ascii="Garamond" w:hAnsi="Garamond"/>
        </w:rPr>
        <w:t>Small islands have higher extinction rates because they have fewer resources and less diverse habitats for colonizing species to partition.</w:t>
      </w:r>
    </w:p>
    <w:p w:rsidR="009762E3" w:rsidRDefault="009762E3" w:rsidP="009762E3">
      <w:pPr>
        <w:pStyle w:val="BL1"/>
        <w:numPr>
          <w:ilvl w:val="0"/>
          <w:numId w:val="60"/>
        </w:numPr>
        <w:rPr>
          <w:rFonts w:ascii="Garamond" w:hAnsi="Garamond"/>
        </w:rPr>
      </w:pPr>
      <w:r>
        <w:rPr>
          <w:rFonts w:ascii="Garamond" w:hAnsi="Garamond"/>
        </w:rPr>
        <w:t>Islands closer to the mainland have higher immigration rates than islands that are farther away.</w:t>
      </w:r>
    </w:p>
    <w:p w:rsidR="009762E3" w:rsidRDefault="009762E3">
      <w:pPr>
        <w:pStyle w:val="BL2"/>
        <w:numPr>
          <w:ilvl w:val="0"/>
          <w:numId w:val="47"/>
        </w:numPr>
        <w:rPr>
          <w:rFonts w:ascii="Garamond" w:hAnsi="Garamond"/>
        </w:rPr>
      </w:pPr>
      <w:r>
        <w:rPr>
          <w:rFonts w:ascii="Garamond" w:hAnsi="Garamond"/>
        </w:rPr>
        <w:t>The arriving colonists of a particular species reduce the chance that the species goes extinct.</w:t>
      </w:r>
    </w:p>
    <w:p w:rsidR="009762E3" w:rsidRDefault="009762E3">
      <w:pPr>
        <w:pStyle w:val="BL1"/>
        <w:tabs>
          <w:tab w:val="clear" w:pos="720"/>
          <w:tab w:val="num" w:pos="360"/>
        </w:tabs>
        <w:ind w:left="360"/>
        <w:rPr>
          <w:rFonts w:ascii="Garamond" w:hAnsi="Garamond"/>
        </w:rPr>
      </w:pPr>
      <w:r>
        <w:rPr>
          <w:rFonts w:ascii="Garamond" w:hAnsi="Garamond"/>
        </w:rPr>
        <w:t>MacArthur and Wilson’s model of island biogeography predicts that a dynamic equilibrium will eventually be reached, where the rate of species immigration equals the rate of species extinction.</w:t>
      </w:r>
    </w:p>
    <w:p w:rsidR="009762E3" w:rsidRDefault="009762E3">
      <w:pPr>
        <w:pStyle w:val="BL2"/>
        <w:numPr>
          <w:ilvl w:val="0"/>
          <w:numId w:val="48"/>
        </w:numPr>
        <w:rPr>
          <w:rFonts w:ascii="Garamond" w:hAnsi="Garamond"/>
        </w:rPr>
      </w:pPr>
      <w:r>
        <w:rPr>
          <w:rFonts w:ascii="Garamond" w:hAnsi="Garamond"/>
        </w:rPr>
        <w:t>The number of species at this equilibrium point is correlated with the island’s size and distance from the mainland.</w:t>
      </w:r>
    </w:p>
    <w:p w:rsidR="009762E3" w:rsidRDefault="009762E3">
      <w:pPr>
        <w:pStyle w:val="BL2"/>
        <w:tabs>
          <w:tab w:val="clear" w:pos="965"/>
          <w:tab w:val="num" w:pos="720"/>
        </w:tabs>
        <w:ind w:left="720" w:hanging="360"/>
        <w:rPr>
          <w:rFonts w:ascii="Garamond" w:hAnsi="Garamond"/>
        </w:rPr>
      </w:pPr>
      <w:r>
        <w:rPr>
          <w:rFonts w:ascii="Garamond" w:hAnsi="Garamond"/>
        </w:rPr>
        <w:t xml:space="preserve">Studies of plants and animals on many island chains, including the </w:t>
      </w:r>
      <w:r>
        <w:rPr>
          <w:rFonts w:ascii="Garamond" w:hAnsi="Garamond"/>
          <w:color w:val="000000"/>
        </w:rPr>
        <w:t>Galápagos</w:t>
      </w:r>
      <w:r>
        <w:rPr>
          <w:rFonts w:ascii="Garamond" w:hAnsi="Garamond"/>
        </w:rPr>
        <w:t>, support these predictions.</w:t>
      </w:r>
    </w:p>
    <w:p w:rsidR="009762E3" w:rsidRDefault="009762E3">
      <w:pPr>
        <w:pStyle w:val="BL1"/>
        <w:tabs>
          <w:tab w:val="clear" w:pos="720"/>
          <w:tab w:val="num" w:pos="360"/>
        </w:tabs>
        <w:ind w:left="360"/>
        <w:rPr>
          <w:rFonts w:ascii="Garamond" w:hAnsi="Garamond"/>
        </w:rPr>
      </w:pPr>
      <w:r>
        <w:rPr>
          <w:rFonts w:ascii="Garamond" w:hAnsi="Garamond"/>
        </w:rPr>
        <w:t>The island equilibrium model may apply in only a limited number of cases and over relatively short periods, where colonization is the main process affecting species composition.</w:t>
      </w:r>
    </w:p>
    <w:p w:rsidR="009762E3" w:rsidRDefault="009762E3">
      <w:pPr>
        <w:pStyle w:val="BL2"/>
        <w:numPr>
          <w:ilvl w:val="0"/>
          <w:numId w:val="49"/>
        </w:numPr>
        <w:rPr>
          <w:rFonts w:ascii="Garamond" w:hAnsi="Garamond"/>
        </w:rPr>
      </w:pPr>
      <w:r>
        <w:rPr>
          <w:rFonts w:ascii="Garamond" w:hAnsi="Garamond"/>
        </w:rPr>
        <w:t>Over longer periods, abiotic disturbances such as storms, adaptive evolutionary changes, and speciation may alter species composition and community structure on islands.</w:t>
      </w:r>
    </w:p>
    <w:p w:rsidR="009762E3" w:rsidRDefault="009762E3">
      <w:pPr>
        <w:pStyle w:val="BL2"/>
        <w:numPr>
          <w:ilvl w:val="0"/>
          <w:numId w:val="49"/>
        </w:numPr>
        <w:rPr>
          <w:rFonts w:ascii="Garamond" w:hAnsi="Garamond"/>
        </w:rPr>
      </w:pPr>
      <w:r>
        <w:rPr>
          <w:rFonts w:ascii="Garamond" w:hAnsi="Garamond"/>
        </w:rPr>
        <w:t>Nevertheless, the model is widely applied in conservation biology for the design of habitat reserves and as a starting point for predicting the effects of habitat loss on species diversity.</w:t>
      </w:r>
    </w:p>
    <w:p w:rsidR="009762E3" w:rsidRDefault="009762E3">
      <w:pPr>
        <w:pStyle w:val="H4"/>
        <w:rPr>
          <w:rFonts w:ascii="Garamond" w:hAnsi="Garamond"/>
          <w:i w:val="0"/>
        </w:rPr>
      </w:pPr>
    </w:p>
    <w:p w:rsidR="009762E3" w:rsidRDefault="009762E3">
      <w:pPr>
        <w:pStyle w:val="H4"/>
        <w:rPr>
          <w:rFonts w:ascii="Garamond" w:hAnsi="Garamond"/>
          <w:i w:val="0"/>
          <w:sz w:val="24"/>
          <w:u w:val="single"/>
        </w:rPr>
      </w:pPr>
      <w:r>
        <w:rPr>
          <w:rFonts w:ascii="Garamond" w:hAnsi="Garamond"/>
          <w:i w:val="0"/>
          <w:sz w:val="24"/>
          <w:u w:val="single"/>
        </w:rPr>
        <w:lastRenderedPageBreak/>
        <w:t>Concept 54.5 Community ecology is useful for understanding pathogen life cycles and controlling human disease.</w:t>
      </w:r>
    </w:p>
    <w:p w:rsidR="009762E3" w:rsidRDefault="009762E3">
      <w:pPr>
        <w:pStyle w:val="BL1"/>
        <w:tabs>
          <w:tab w:val="clear" w:pos="720"/>
          <w:tab w:val="num" w:pos="360"/>
        </w:tabs>
        <w:ind w:left="360"/>
        <w:rPr>
          <w:rFonts w:ascii="Garamond" w:hAnsi="Garamond"/>
        </w:rPr>
      </w:pPr>
      <w:r>
        <w:rPr>
          <w:rFonts w:ascii="Garamond" w:hAnsi="Garamond"/>
          <w:b/>
        </w:rPr>
        <w:t>Pathogens</w:t>
      </w:r>
      <w:r>
        <w:rPr>
          <w:rFonts w:ascii="Garamond" w:hAnsi="Garamond"/>
        </w:rPr>
        <w:t>, which are disease-causing microorganisms, viruses, viroids, or prions, can alter community structure quickly and extensively.</w:t>
      </w:r>
    </w:p>
    <w:p w:rsidR="009762E3" w:rsidRDefault="009762E3">
      <w:pPr>
        <w:pStyle w:val="BL2"/>
        <w:numPr>
          <w:ilvl w:val="0"/>
          <w:numId w:val="50"/>
        </w:numPr>
        <w:rPr>
          <w:rFonts w:ascii="Garamond" w:hAnsi="Garamond"/>
        </w:rPr>
      </w:pPr>
      <w:r>
        <w:rPr>
          <w:rFonts w:ascii="Garamond" w:hAnsi="Garamond"/>
        </w:rPr>
        <w:t>Pathogens are the subject of a number of ecological studies, as the ecological importance of disease is increasingly recognized.</w:t>
      </w:r>
    </w:p>
    <w:p w:rsidR="009762E3" w:rsidRDefault="009762E3">
      <w:pPr>
        <w:pStyle w:val="BL1"/>
        <w:tabs>
          <w:tab w:val="clear" w:pos="720"/>
          <w:tab w:val="num" w:pos="360"/>
        </w:tabs>
        <w:ind w:left="360"/>
        <w:rPr>
          <w:rFonts w:ascii="Garamond" w:hAnsi="Garamond"/>
        </w:rPr>
      </w:pPr>
      <w:r>
        <w:rPr>
          <w:rFonts w:ascii="Garamond" w:hAnsi="Garamond"/>
        </w:rPr>
        <w:t xml:space="preserve">Coral reef communities are particularly susceptible to the influence of pathogens. </w:t>
      </w:r>
    </w:p>
    <w:p w:rsidR="009762E3" w:rsidRDefault="009762E3">
      <w:pPr>
        <w:pStyle w:val="BL2"/>
        <w:tabs>
          <w:tab w:val="clear" w:pos="965"/>
          <w:tab w:val="num" w:pos="720"/>
        </w:tabs>
        <w:ind w:left="720" w:hanging="360"/>
        <w:rPr>
          <w:rFonts w:ascii="Garamond" w:hAnsi="Garamond"/>
        </w:rPr>
      </w:pPr>
      <w:r>
        <w:rPr>
          <w:rFonts w:ascii="Garamond" w:hAnsi="Garamond"/>
        </w:rPr>
        <w:t xml:space="preserve">White-band disease, caused by an unknown pathogen, has caused dramatic changes in the structure and composition of Caribbean reefs. </w:t>
      </w:r>
    </w:p>
    <w:p w:rsidR="009762E3" w:rsidRDefault="009762E3">
      <w:pPr>
        <w:pStyle w:val="BL2"/>
        <w:tabs>
          <w:tab w:val="clear" w:pos="965"/>
          <w:tab w:val="num" w:pos="720"/>
        </w:tabs>
        <w:ind w:left="720" w:hanging="360"/>
        <w:rPr>
          <w:rFonts w:ascii="Garamond" w:hAnsi="Garamond"/>
        </w:rPr>
      </w:pPr>
      <w:r>
        <w:rPr>
          <w:rFonts w:ascii="Garamond" w:hAnsi="Garamond"/>
        </w:rPr>
        <w:t>The disease kills corals by causing their tissue to slough off in a band from the base to the tip of the branches.</w:t>
      </w:r>
    </w:p>
    <w:p w:rsidR="009762E3" w:rsidRDefault="009762E3">
      <w:pPr>
        <w:pStyle w:val="BL1"/>
        <w:numPr>
          <w:ilvl w:val="0"/>
          <w:numId w:val="51"/>
        </w:numPr>
        <w:rPr>
          <w:rFonts w:ascii="Garamond" w:hAnsi="Garamond"/>
        </w:rPr>
      </w:pPr>
      <w:r>
        <w:rPr>
          <w:rFonts w:ascii="Garamond" w:hAnsi="Garamond"/>
        </w:rPr>
        <w:t>The disease attacks staghorn coral (</w:t>
      </w:r>
      <w:r>
        <w:rPr>
          <w:rFonts w:ascii="Garamond" w:hAnsi="Garamond"/>
          <w:i/>
        </w:rPr>
        <w:t>Acropora cervicornis</w:t>
      </w:r>
      <w:r>
        <w:rPr>
          <w:rFonts w:ascii="Garamond" w:hAnsi="Garamond"/>
        </w:rPr>
        <w:t>) and elkhorn coral (</w:t>
      </w:r>
      <w:r>
        <w:rPr>
          <w:rFonts w:ascii="Garamond" w:hAnsi="Garamond"/>
          <w:i/>
        </w:rPr>
        <w:t>Acropora palmata</w:t>
      </w:r>
      <w:r>
        <w:rPr>
          <w:rFonts w:ascii="Garamond" w:hAnsi="Garamond"/>
        </w:rPr>
        <w:t xml:space="preserve">), key habitats for lobsters and for snappers and other fish species. </w:t>
      </w:r>
    </w:p>
    <w:p w:rsidR="009762E3" w:rsidRDefault="009762E3">
      <w:pPr>
        <w:pStyle w:val="BL2"/>
        <w:tabs>
          <w:tab w:val="clear" w:pos="965"/>
          <w:tab w:val="num" w:pos="720"/>
        </w:tabs>
        <w:ind w:left="720" w:hanging="360"/>
        <w:rPr>
          <w:rFonts w:ascii="Garamond" w:hAnsi="Garamond"/>
        </w:rPr>
      </w:pPr>
      <w:r>
        <w:rPr>
          <w:rFonts w:ascii="Garamond" w:hAnsi="Garamond"/>
        </w:rPr>
        <w:t xml:space="preserve">When the corals die, they are quickly overgrown by algae. </w:t>
      </w:r>
    </w:p>
    <w:p w:rsidR="009762E3" w:rsidRDefault="009762E3">
      <w:pPr>
        <w:pStyle w:val="BL2"/>
        <w:tabs>
          <w:tab w:val="clear" w:pos="965"/>
          <w:tab w:val="num" w:pos="720"/>
        </w:tabs>
        <w:ind w:left="720" w:hanging="360"/>
        <w:rPr>
          <w:rFonts w:ascii="Garamond" w:hAnsi="Garamond"/>
        </w:rPr>
      </w:pPr>
      <w:r>
        <w:rPr>
          <w:rFonts w:ascii="Garamond" w:hAnsi="Garamond"/>
        </w:rPr>
        <w:t xml:space="preserve">Surgeonfish and other herbivores that feed on algae come to dominate the fish community. </w:t>
      </w:r>
    </w:p>
    <w:p w:rsidR="009762E3" w:rsidRDefault="009762E3">
      <w:pPr>
        <w:pStyle w:val="BL2"/>
        <w:tabs>
          <w:tab w:val="clear" w:pos="965"/>
          <w:tab w:val="num" w:pos="720"/>
        </w:tabs>
        <w:ind w:left="720" w:hanging="360"/>
        <w:rPr>
          <w:rFonts w:ascii="Garamond" w:hAnsi="Garamond"/>
        </w:rPr>
      </w:pPr>
      <w:r>
        <w:rPr>
          <w:rFonts w:ascii="Garamond" w:hAnsi="Garamond"/>
        </w:rPr>
        <w:t xml:space="preserve">Eventually the corals topple because of damage from storms and other disturbances. </w:t>
      </w:r>
    </w:p>
    <w:p w:rsidR="009762E3" w:rsidRDefault="009762E3">
      <w:pPr>
        <w:pStyle w:val="BL2"/>
        <w:tabs>
          <w:tab w:val="clear" w:pos="965"/>
          <w:tab w:val="num" w:pos="720"/>
        </w:tabs>
        <w:ind w:left="720" w:hanging="360"/>
        <w:rPr>
          <w:rFonts w:ascii="Garamond" w:hAnsi="Garamond"/>
        </w:rPr>
      </w:pPr>
      <w:r>
        <w:rPr>
          <w:rFonts w:ascii="Garamond" w:hAnsi="Garamond"/>
        </w:rPr>
        <w:t>The complex, three-dimensional structure of the reef disappears, and diversity plummets.</w:t>
      </w:r>
    </w:p>
    <w:p w:rsidR="009762E3" w:rsidRDefault="009762E3">
      <w:pPr>
        <w:pStyle w:val="BL1"/>
        <w:tabs>
          <w:tab w:val="clear" w:pos="720"/>
          <w:tab w:val="num" w:pos="360"/>
        </w:tabs>
        <w:ind w:left="360"/>
        <w:rPr>
          <w:rFonts w:ascii="Garamond" w:hAnsi="Garamond"/>
        </w:rPr>
      </w:pPr>
      <w:r>
        <w:rPr>
          <w:rFonts w:ascii="Garamond" w:hAnsi="Garamond"/>
        </w:rPr>
        <w:t xml:space="preserve">Pathogens also influence community structure in terrestrial ecosystems. </w:t>
      </w:r>
    </w:p>
    <w:p w:rsidR="009762E3" w:rsidRDefault="009762E3">
      <w:pPr>
        <w:pStyle w:val="BL2"/>
        <w:tabs>
          <w:tab w:val="clear" w:pos="965"/>
          <w:tab w:val="num" w:pos="720"/>
        </w:tabs>
        <w:ind w:left="720" w:hanging="360"/>
        <w:rPr>
          <w:rFonts w:ascii="Garamond" w:hAnsi="Garamond"/>
        </w:rPr>
      </w:pPr>
      <w:r>
        <w:rPr>
          <w:rFonts w:ascii="Garamond" w:hAnsi="Garamond"/>
        </w:rPr>
        <w:t xml:space="preserve">In the forests and savannas of California, several species of trees are dying from sudden oak death, caused by the fungus-like protist </w:t>
      </w:r>
      <w:r>
        <w:rPr>
          <w:rFonts w:ascii="Garamond" w:hAnsi="Garamond"/>
          <w:i/>
        </w:rPr>
        <w:t>Phytophthora ramorum</w:t>
      </w:r>
      <w:r>
        <w:rPr>
          <w:rFonts w:ascii="Garamond" w:hAnsi="Garamond"/>
        </w:rPr>
        <w:t xml:space="preserve">. </w:t>
      </w:r>
    </w:p>
    <w:p w:rsidR="009762E3" w:rsidRDefault="009762E3">
      <w:pPr>
        <w:pStyle w:val="BL2"/>
        <w:tabs>
          <w:tab w:val="clear" w:pos="965"/>
          <w:tab w:val="num" w:pos="720"/>
        </w:tabs>
        <w:ind w:left="720" w:hanging="360"/>
        <w:rPr>
          <w:rFonts w:ascii="Garamond" w:hAnsi="Garamond"/>
        </w:rPr>
      </w:pPr>
      <w:r>
        <w:rPr>
          <w:rFonts w:ascii="Garamond" w:hAnsi="Garamond"/>
        </w:rPr>
        <w:t xml:space="preserve">Since 1994, sudden oak death has killed more than a million oaks from the central California coast to southern Oregon. </w:t>
      </w:r>
    </w:p>
    <w:p w:rsidR="009762E3" w:rsidRDefault="009762E3">
      <w:pPr>
        <w:pStyle w:val="BL2"/>
        <w:tabs>
          <w:tab w:val="clear" w:pos="965"/>
          <w:tab w:val="num" w:pos="720"/>
        </w:tabs>
        <w:ind w:left="720" w:hanging="360"/>
        <w:rPr>
          <w:rFonts w:ascii="Garamond" w:hAnsi="Garamond"/>
        </w:rPr>
      </w:pPr>
      <w:r>
        <w:rPr>
          <w:rFonts w:ascii="Garamond" w:hAnsi="Garamond"/>
        </w:rPr>
        <w:t xml:space="preserve">The loss of these oaks decreased the abundance of at least five bird species, including the acorn woodpecker and the oak titmouse, that rely on the oaks for food and habitat. </w:t>
      </w:r>
    </w:p>
    <w:p w:rsidR="009762E3" w:rsidRDefault="009762E3">
      <w:pPr>
        <w:pStyle w:val="BL2"/>
        <w:tabs>
          <w:tab w:val="clear" w:pos="965"/>
          <w:tab w:val="num" w:pos="720"/>
        </w:tabs>
        <w:ind w:left="720" w:hanging="360"/>
        <w:rPr>
          <w:rFonts w:ascii="Garamond" w:hAnsi="Garamond"/>
        </w:rPr>
      </w:pPr>
      <w:r>
        <w:rPr>
          <w:rFonts w:ascii="Garamond" w:hAnsi="Garamond"/>
        </w:rPr>
        <w:t xml:space="preserve">Scientists recently sequenced the genome of </w:t>
      </w:r>
      <w:r>
        <w:rPr>
          <w:rFonts w:ascii="Garamond" w:hAnsi="Garamond"/>
          <w:i/>
        </w:rPr>
        <w:t>P. ramorum</w:t>
      </w:r>
      <w:r>
        <w:rPr>
          <w:rFonts w:ascii="Garamond" w:hAnsi="Garamond"/>
        </w:rPr>
        <w:t>, hoping to find a way to fight the pathogen.</w:t>
      </w:r>
    </w:p>
    <w:p w:rsidR="009762E3" w:rsidRDefault="009762E3">
      <w:pPr>
        <w:pStyle w:val="BL1"/>
        <w:tabs>
          <w:tab w:val="clear" w:pos="720"/>
          <w:tab w:val="num" w:pos="360"/>
        </w:tabs>
        <w:ind w:left="360"/>
        <w:rPr>
          <w:rFonts w:ascii="Garamond" w:hAnsi="Garamond"/>
        </w:rPr>
      </w:pPr>
      <w:r>
        <w:rPr>
          <w:rFonts w:ascii="Garamond" w:hAnsi="Garamond"/>
        </w:rPr>
        <w:t xml:space="preserve">Ecologists now study pathogens because human activities are transporting pathogens around the world at unprecedented rates. </w:t>
      </w:r>
    </w:p>
    <w:p w:rsidR="009762E3" w:rsidRDefault="009762E3">
      <w:pPr>
        <w:pStyle w:val="BL2"/>
        <w:tabs>
          <w:tab w:val="clear" w:pos="965"/>
          <w:tab w:val="num" w:pos="720"/>
        </w:tabs>
        <w:ind w:left="720" w:hanging="360"/>
        <w:rPr>
          <w:rFonts w:ascii="Garamond" w:hAnsi="Garamond"/>
        </w:rPr>
      </w:pPr>
      <w:r>
        <w:rPr>
          <w:rFonts w:ascii="Garamond" w:hAnsi="Garamond"/>
        </w:rPr>
        <w:t xml:space="preserve">Genetic analyses suggest that the fungus that causes sudden oak death likely came from Europe through the horticulture trade. </w:t>
      </w:r>
    </w:p>
    <w:p w:rsidR="009762E3" w:rsidRDefault="009762E3">
      <w:pPr>
        <w:pStyle w:val="BL1"/>
        <w:tabs>
          <w:tab w:val="clear" w:pos="720"/>
          <w:tab w:val="num" w:pos="360"/>
        </w:tabs>
        <w:ind w:left="360"/>
        <w:rPr>
          <w:rFonts w:ascii="Garamond" w:hAnsi="Garamond"/>
        </w:rPr>
      </w:pPr>
      <w:r>
        <w:rPr>
          <w:rFonts w:ascii="Garamond" w:hAnsi="Garamond"/>
        </w:rPr>
        <w:t xml:space="preserve">Similarly, the pathogens that cause human diseases are spread by our global economy. </w:t>
      </w:r>
    </w:p>
    <w:p w:rsidR="009762E3" w:rsidRDefault="009762E3">
      <w:pPr>
        <w:pStyle w:val="BL2"/>
        <w:tabs>
          <w:tab w:val="clear" w:pos="965"/>
          <w:tab w:val="num" w:pos="720"/>
        </w:tabs>
        <w:ind w:left="720" w:hanging="360"/>
        <w:rPr>
          <w:rFonts w:ascii="Garamond" w:hAnsi="Garamond"/>
        </w:rPr>
      </w:pPr>
      <w:r>
        <w:rPr>
          <w:rFonts w:ascii="Garamond" w:hAnsi="Garamond"/>
        </w:rPr>
        <w:t xml:space="preserve">A person traveling on a plane can quickly introduce a pathogen to a new location. </w:t>
      </w:r>
    </w:p>
    <w:p w:rsidR="009762E3" w:rsidRDefault="009762E3">
      <w:pPr>
        <w:pStyle w:val="BL2"/>
        <w:tabs>
          <w:tab w:val="clear" w:pos="965"/>
          <w:tab w:val="num" w:pos="720"/>
        </w:tabs>
        <w:ind w:left="720" w:hanging="360"/>
        <w:rPr>
          <w:rFonts w:ascii="Garamond" w:hAnsi="Garamond"/>
        </w:rPr>
      </w:pPr>
      <w:r>
        <w:rPr>
          <w:rFonts w:ascii="Garamond" w:hAnsi="Garamond"/>
        </w:rPr>
        <w:t xml:space="preserve">This may be how the West Nile virus arrived in North America in 1999. </w:t>
      </w:r>
    </w:p>
    <w:p w:rsidR="009762E3" w:rsidRDefault="009762E3">
      <w:pPr>
        <w:pStyle w:val="BL1"/>
        <w:tabs>
          <w:tab w:val="clear" w:pos="720"/>
          <w:tab w:val="num" w:pos="360"/>
        </w:tabs>
        <w:ind w:left="360"/>
        <w:rPr>
          <w:rFonts w:ascii="Garamond" w:hAnsi="Garamond"/>
        </w:rPr>
      </w:pPr>
      <w:r>
        <w:rPr>
          <w:rFonts w:ascii="Garamond" w:hAnsi="Garamond"/>
        </w:rPr>
        <w:t xml:space="preserve">Three-quarters of today’s emerging human diseases, including hantavirus and mad cow disease, and many historically important diseases, such as malaria, are caused by </w:t>
      </w:r>
      <w:r>
        <w:rPr>
          <w:rFonts w:ascii="Garamond" w:hAnsi="Garamond"/>
          <w:b/>
        </w:rPr>
        <w:t>zoonotic</w:t>
      </w:r>
      <w:r>
        <w:rPr>
          <w:rFonts w:ascii="Garamond" w:hAnsi="Garamond"/>
        </w:rPr>
        <w:t xml:space="preserve"> pathogens. </w:t>
      </w:r>
    </w:p>
    <w:p w:rsidR="009762E3" w:rsidRDefault="009762E3">
      <w:pPr>
        <w:pStyle w:val="BL2"/>
        <w:numPr>
          <w:ilvl w:val="0"/>
          <w:numId w:val="52"/>
        </w:numPr>
        <w:rPr>
          <w:rFonts w:ascii="Garamond" w:hAnsi="Garamond"/>
        </w:rPr>
      </w:pPr>
      <w:r>
        <w:rPr>
          <w:rFonts w:ascii="Garamond" w:hAnsi="Garamond"/>
        </w:rPr>
        <w:t xml:space="preserve">Zoonotic pathogens are transferred from other animals to humans, either through direct contact with an infected animal or by means of an intermediate species called a </w:t>
      </w:r>
      <w:r>
        <w:rPr>
          <w:rFonts w:ascii="Garamond" w:hAnsi="Garamond"/>
          <w:b/>
        </w:rPr>
        <w:t>vector</w:t>
      </w:r>
      <w:r>
        <w:rPr>
          <w:rFonts w:ascii="Garamond" w:hAnsi="Garamond"/>
        </w:rPr>
        <w:t xml:space="preserve">. </w:t>
      </w:r>
    </w:p>
    <w:p w:rsidR="009762E3" w:rsidRDefault="009762E3" w:rsidP="009762E3">
      <w:pPr>
        <w:pStyle w:val="BL2"/>
        <w:numPr>
          <w:ilvl w:val="0"/>
          <w:numId w:val="61"/>
        </w:numPr>
        <w:rPr>
          <w:rFonts w:ascii="Garamond" w:hAnsi="Garamond"/>
        </w:rPr>
      </w:pPr>
      <w:r>
        <w:rPr>
          <w:rFonts w:ascii="Garamond" w:hAnsi="Garamond"/>
        </w:rPr>
        <w:t xml:space="preserve">The vectors that spread zoonotic diseases are often parasites, including ticks, lice, and mosquitoes. </w:t>
      </w:r>
    </w:p>
    <w:p w:rsidR="009762E3" w:rsidRDefault="009762E3">
      <w:pPr>
        <w:pStyle w:val="BL1"/>
        <w:tabs>
          <w:tab w:val="clear" w:pos="720"/>
          <w:tab w:val="num" w:pos="360"/>
        </w:tabs>
        <w:ind w:left="360"/>
        <w:rPr>
          <w:rFonts w:ascii="Garamond" w:hAnsi="Garamond"/>
        </w:rPr>
      </w:pPr>
      <w:r>
        <w:rPr>
          <w:rFonts w:ascii="Garamond" w:hAnsi="Garamond"/>
        </w:rPr>
        <w:t xml:space="preserve">Understanding parasite life cycles enables scientists to devise ways to control zoonotic diseases. </w:t>
      </w:r>
    </w:p>
    <w:p w:rsidR="009762E3" w:rsidRDefault="009762E3">
      <w:pPr>
        <w:pStyle w:val="BL2"/>
        <w:tabs>
          <w:tab w:val="clear" w:pos="965"/>
          <w:tab w:val="num" w:pos="720"/>
        </w:tabs>
        <w:ind w:left="720" w:hanging="360"/>
        <w:rPr>
          <w:rFonts w:ascii="Garamond" w:hAnsi="Garamond"/>
        </w:rPr>
      </w:pPr>
      <w:r>
        <w:rPr>
          <w:rFonts w:ascii="Garamond" w:hAnsi="Garamond"/>
        </w:rPr>
        <w:t xml:space="preserve">River blindness, for instance, is caused by a nematode transmitted by black flies. </w:t>
      </w:r>
    </w:p>
    <w:p w:rsidR="009762E3" w:rsidRDefault="009762E3">
      <w:pPr>
        <w:pStyle w:val="BL2"/>
        <w:tabs>
          <w:tab w:val="clear" w:pos="965"/>
          <w:tab w:val="num" w:pos="720"/>
        </w:tabs>
        <w:ind w:left="720" w:hanging="360"/>
        <w:rPr>
          <w:rFonts w:ascii="Garamond" w:hAnsi="Garamond"/>
        </w:rPr>
      </w:pPr>
      <w:r>
        <w:rPr>
          <w:rFonts w:ascii="Garamond" w:hAnsi="Garamond"/>
        </w:rPr>
        <w:t>When the World Health Organization began a global fight against river blindness, scientists focused on controlling black flies, using airplanes to spray biodegradable insecticides.</w:t>
      </w:r>
    </w:p>
    <w:p w:rsidR="009762E3" w:rsidRDefault="009762E3">
      <w:pPr>
        <w:pStyle w:val="BL2"/>
        <w:tabs>
          <w:tab w:val="clear" w:pos="965"/>
          <w:tab w:val="num" w:pos="720"/>
        </w:tabs>
        <w:ind w:left="720" w:hanging="360"/>
        <w:rPr>
          <w:rFonts w:ascii="Garamond" w:hAnsi="Garamond"/>
        </w:rPr>
      </w:pPr>
      <w:r>
        <w:rPr>
          <w:rFonts w:ascii="Garamond" w:hAnsi="Garamond"/>
        </w:rPr>
        <w:lastRenderedPageBreak/>
        <w:t xml:space="preserve">Black-fly control remains a key part of the river blindness program. </w:t>
      </w:r>
    </w:p>
    <w:p w:rsidR="009762E3" w:rsidRDefault="009762E3">
      <w:pPr>
        <w:pStyle w:val="BL2"/>
        <w:tabs>
          <w:tab w:val="clear" w:pos="965"/>
          <w:tab w:val="num" w:pos="720"/>
        </w:tabs>
        <w:ind w:left="720" w:hanging="360"/>
        <w:rPr>
          <w:rFonts w:ascii="Garamond" w:hAnsi="Garamond"/>
        </w:rPr>
      </w:pPr>
      <w:r>
        <w:rPr>
          <w:rFonts w:ascii="Garamond" w:hAnsi="Garamond"/>
        </w:rPr>
        <w:t>The combination of vector control and new medicines has saved the sight of an estimated 300,000 people.</w:t>
      </w:r>
    </w:p>
    <w:p w:rsidR="009762E3" w:rsidRDefault="009762E3">
      <w:pPr>
        <w:pStyle w:val="BL1"/>
        <w:tabs>
          <w:tab w:val="clear" w:pos="720"/>
          <w:tab w:val="num" w:pos="360"/>
        </w:tabs>
        <w:ind w:left="360"/>
        <w:rPr>
          <w:rFonts w:ascii="Garamond" w:hAnsi="Garamond"/>
        </w:rPr>
      </w:pPr>
      <w:r>
        <w:rPr>
          <w:rFonts w:ascii="Garamond" w:hAnsi="Garamond"/>
        </w:rPr>
        <w:t xml:space="preserve">Ecologists also use their knowledge of community interactions to track the spread of zoonotic diseases such as avian flu. </w:t>
      </w:r>
    </w:p>
    <w:p w:rsidR="009762E3" w:rsidRDefault="009762E3">
      <w:pPr>
        <w:pStyle w:val="BL2"/>
        <w:numPr>
          <w:ilvl w:val="0"/>
          <w:numId w:val="53"/>
        </w:numPr>
        <w:rPr>
          <w:rFonts w:ascii="Garamond" w:hAnsi="Garamond"/>
        </w:rPr>
      </w:pPr>
      <w:r>
        <w:rPr>
          <w:rFonts w:ascii="Garamond" w:hAnsi="Garamond"/>
        </w:rPr>
        <w:t>Avian flu is caused by highly contagious viruses transmitted through the saliva and feces of birds.</w:t>
      </w:r>
    </w:p>
    <w:p w:rsidR="009762E3" w:rsidRDefault="009762E3">
      <w:pPr>
        <w:pStyle w:val="BL2"/>
        <w:numPr>
          <w:ilvl w:val="0"/>
          <w:numId w:val="53"/>
        </w:numPr>
        <w:rPr>
          <w:rFonts w:ascii="Garamond" w:hAnsi="Garamond"/>
        </w:rPr>
      </w:pPr>
      <w:r>
        <w:rPr>
          <w:rFonts w:ascii="Garamond" w:hAnsi="Garamond"/>
        </w:rPr>
        <w:t>Most of these viruses have mild effects on wild birds but cause more severe symptoms in domesticated birds, the most common source of human infections.</w:t>
      </w:r>
    </w:p>
    <w:p w:rsidR="009762E3" w:rsidRDefault="009762E3" w:rsidP="009762E3">
      <w:pPr>
        <w:pStyle w:val="BL1"/>
        <w:numPr>
          <w:ilvl w:val="0"/>
          <w:numId w:val="65"/>
        </w:numPr>
        <w:rPr>
          <w:rFonts w:ascii="Garamond" w:hAnsi="Garamond"/>
        </w:rPr>
      </w:pPr>
      <w:r>
        <w:rPr>
          <w:rFonts w:ascii="Garamond" w:hAnsi="Garamond"/>
        </w:rPr>
        <w:t xml:space="preserve">Since 2003, one particular viral strain, called H5N1, has killed hundreds of millions of poultry and more than 150 people. </w:t>
      </w:r>
    </w:p>
    <w:p w:rsidR="009762E3" w:rsidRDefault="009762E3">
      <w:pPr>
        <w:pStyle w:val="BL2"/>
        <w:tabs>
          <w:tab w:val="clear" w:pos="965"/>
          <w:tab w:val="num" w:pos="720"/>
        </w:tabs>
        <w:ind w:left="720" w:hanging="360"/>
        <w:rPr>
          <w:rFonts w:ascii="Garamond" w:hAnsi="Garamond"/>
        </w:rPr>
      </w:pPr>
      <w:r>
        <w:rPr>
          <w:rFonts w:ascii="Garamond" w:hAnsi="Garamond"/>
        </w:rPr>
        <w:t>Millions more people are at risk of infection.</w:t>
      </w:r>
    </w:p>
    <w:p w:rsidR="009762E3" w:rsidRDefault="009762E3">
      <w:pPr>
        <w:pStyle w:val="BL1"/>
        <w:tabs>
          <w:tab w:val="clear" w:pos="720"/>
          <w:tab w:val="num" w:pos="360"/>
        </w:tabs>
        <w:ind w:left="360"/>
        <w:rPr>
          <w:rFonts w:ascii="Garamond" w:hAnsi="Garamond"/>
        </w:rPr>
      </w:pPr>
      <w:r>
        <w:rPr>
          <w:rFonts w:ascii="Garamond" w:hAnsi="Garamond"/>
        </w:rPr>
        <w:t xml:space="preserve">Control programs that quarantine domestic birds or monitor their transport may be ineffective if avian flu spreads naturally through the movements of wild birds. </w:t>
      </w:r>
    </w:p>
    <w:p w:rsidR="009762E3" w:rsidRDefault="009762E3">
      <w:pPr>
        <w:pStyle w:val="BL2"/>
        <w:tabs>
          <w:tab w:val="clear" w:pos="965"/>
          <w:tab w:val="num" w:pos="720"/>
        </w:tabs>
        <w:ind w:left="720" w:hanging="360"/>
        <w:rPr>
          <w:rFonts w:ascii="Garamond" w:hAnsi="Garamond"/>
        </w:rPr>
      </w:pPr>
      <w:r>
        <w:rPr>
          <w:rFonts w:ascii="Garamond" w:hAnsi="Garamond"/>
        </w:rPr>
        <w:t xml:space="preserve">From 2003 to 2006, the H5N1 strain spread rapidly from southeast Asia into Europe and Africa, but by 2006 it had not appeared in Australia or the Americas. </w:t>
      </w:r>
    </w:p>
    <w:p w:rsidR="009762E3" w:rsidRDefault="009762E3">
      <w:pPr>
        <w:pStyle w:val="BL2"/>
        <w:tabs>
          <w:tab w:val="clear" w:pos="965"/>
          <w:tab w:val="num" w:pos="720"/>
        </w:tabs>
        <w:ind w:left="720" w:hanging="360"/>
        <w:rPr>
          <w:rFonts w:ascii="Garamond" w:hAnsi="Garamond"/>
        </w:rPr>
      </w:pPr>
      <w:r>
        <w:rPr>
          <w:rFonts w:ascii="Garamond" w:hAnsi="Garamond"/>
        </w:rPr>
        <w:t xml:space="preserve">The most likely place for infected wild birds to enter the Americas is Alaska, the entry point for ducks, geese, and shorebirds that migrate across the Bering Sea from Asia each year. </w:t>
      </w:r>
    </w:p>
    <w:p w:rsidR="009762E3" w:rsidRDefault="009762E3">
      <w:pPr>
        <w:pStyle w:val="BL2"/>
        <w:tabs>
          <w:tab w:val="clear" w:pos="965"/>
          <w:tab w:val="num" w:pos="720"/>
        </w:tabs>
        <w:ind w:left="720" w:hanging="360"/>
        <w:rPr>
          <w:rFonts w:ascii="Garamond" w:hAnsi="Garamond"/>
        </w:rPr>
      </w:pPr>
      <w:r>
        <w:rPr>
          <w:rFonts w:ascii="Garamond" w:hAnsi="Garamond"/>
        </w:rPr>
        <w:t>Ecologists are studying the potential spread of the virus by trapping and testing migrating birds in Alaska, trying to catch the first wave of the disease entering North America.</w:t>
      </w:r>
    </w:p>
    <w:p w:rsidR="009762E3" w:rsidRDefault="009762E3">
      <w:pPr>
        <w:pStyle w:val="BL1"/>
        <w:tabs>
          <w:tab w:val="clear" w:pos="720"/>
          <w:tab w:val="num" w:pos="360"/>
        </w:tabs>
        <w:ind w:left="360"/>
        <w:rPr>
          <w:color w:val="000000"/>
        </w:rPr>
      </w:pPr>
      <w:r>
        <w:rPr>
          <w:rFonts w:ascii="Garamond" w:hAnsi="Garamond"/>
        </w:rPr>
        <w:t xml:space="preserve">Community ecology provides the foundation for understanding the life cycles of pathogens and their interactions with hosts. </w:t>
      </w:r>
    </w:p>
    <w:p w:rsidR="009762E3" w:rsidRDefault="009762E3">
      <w:pPr>
        <w:pStyle w:val="BL2"/>
        <w:tabs>
          <w:tab w:val="clear" w:pos="965"/>
          <w:tab w:val="num" w:pos="720"/>
        </w:tabs>
        <w:ind w:left="720" w:hanging="360"/>
        <w:rPr>
          <w:rFonts w:ascii="Garamond" w:hAnsi="Garamond"/>
        </w:rPr>
      </w:pPr>
      <w:r>
        <w:rPr>
          <w:rFonts w:ascii="Garamond" w:hAnsi="Garamond"/>
        </w:rPr>
        <w:t xml:space="preserve">Pathogen interactions are greatly influenced by changes in the environment around them. </w:t>
      </w:r>
    </w:p>
    <w:p w:rsidR="009762E3" w:rsidRDefault="009762E3">
      <w:pPr>
        <w:pStyle w:val="BL2"/>
        <w:tabs>
          <w:tab w:val="clear" w:pos="965"/>
          <w:tab w:val="num" w:pos="720"/>
        </w:tabs>
        <w:ind w:left="720" w:hanging="360"/>
        <w:rPr>
          <w:color w:val="000000"/>
        </w:rPr>
      </w:pPr>
      <w:r>
        <w:rPr>
          <w:rFonts w:ascii="Garamond" w:hAnsi="Garamond"/>
        </w:rPr>
        <w:t xml:space="preserve">To control pathogens and the diseases they cause, scientists need to have an intimate knowledge of how the pathogens interact with other species and with their environment. </w:t>
      </w:r>
    </w:p>
    <w:sectPr w:rsidR="009762E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800" w:left="1800" w:header="720" w:footer="10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BB7" w:rsidRDefault="00EB6BB7">
      <w:r>
        <w:separator/>
      </w:r>
    </w:p>
  </w:endnote>
  <w:endnote w:type="continuationSeparator" w:id="0">
    <w:p w:rsidR="00EB6BB7" w:rsidRDefault="00EB6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01F" w:rsidRDefault="000A70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01F" w:rsidRDefault="000A701F">
    <w:pPr>
      <w:rPr>
        <w:rFonts w:ascii="Arial" w:hAnsi="Arial"/>
        <w:sz w:val="18"/>
      </w:rPr>
    </w:pPr>
    <w:r>
      <w:rPr>
        <w:rFonts w:ascii="Arial" w:hAnsi="Arial"/>
        <w:sz w:val="18"/>
      </w:rPr>
      <w:t xml:space="preserve">Lecture Outline for Campbell/Reece </w:t>
    </w:r>
    <w:r>
      <w:rPr>
        <w:rFonts w:ascii="Arial" w:hAnsi="Arial"/>
        <w:i/>
        <w:sz w:val="18"/>
      </w:rPr>
      <w:t>Biology</w:t>
    </w:r>
    <w:r>
      <w:rPr>
        <w:rFonts w:ascii="Arial" w:hAnsi="Arial"/>
        <w:sz w:val="18"/>
      </w:rPr>
      <w:t>, 8</w:t>
    </w:r>
    <w:r>
      <w:rPr>
        <w:rFonts w:ascii="Arial" w:hAnsi="Arial"/>
        <w:sz w:val="18"/>
        <w:vertAlign w:val="superscript"/>
      </w:rPr>
      <w:t>th</w:t>
    </w:r>
    <w:r>
      <w:rPr>
        <w:rFonts w:ascii="Arial" w:hAnsi="Arial"/>
        <w:sz w:val="18"/>
      </w:rPr>
      <w:t xml:space="preserve"> Edition, © Pearson Education, Inc. </w:t>
    </w:r>
    <w:r>
      <w:rPr>
        <w:rFonts w:ascii="Arial" w:hAnsi="Arial"/>
        <w:sz w:val="18"/>
      </w:rPr>
      <w:tab/>
    </w:r>
    <w:r>
      <w:rPr>
        <w:rFonts w:ascii="Arial" w:hAnsi="Arial"/>
        <w:sz w:val="18"/>
      </w:rPr>
      <w:tab/>
      <w:t>54-</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6A4D25">
      <w:rPr>
        <w:rFonts w:ascii="Arial" w:hAnsi="Arial"/>
        <w:noProof/>
        <w:sz w:val="18"/>
      </w:rPr>
      <w:t>1</w:t>
    </w:r>
    <w:r>
      <w:rPr>
        <w:rFonts w:ascii="Arial" w:hAnsi="Arial"/>
        <w:sz w:val="18"/>
      </w:rPr>
      <w:fldChar w:fldCharType="end"/>
    </w:r>
  </w:p>
  <w:p w:rsidR="000A701F" w:rsidRDefault="000A701F">
    <w:pPr>
      <w:rPr>
        <w:rFonts w:ascii="Arial" w:hAnsi="Arial"/>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01F" w:rsidRDefault="000A7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BB7" w:rsidRDefault="00EB6BB7">
      <w:r>
        <w:separator/>
      </w:r>
    </w:p>
  </w:footnote>
  <w:footnote w:type="continuationSeparator" w:id="0">
    <w:p w:rsidR="00EB6BB7" w:rsidRDefault="00EB6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01F" w:rsidRDefault="000A70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01F" w:rsidRDefault="000A70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01F" w:rsidRDefault="000A70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68"/>
    <w:multiLevelType w:val="singleLevel"/>
    <w:tmpl w:val="B4EAF7C4"/>
    <w:lvl w:ilvl="0">
      <w:start w:val="1"/>
      <w:numFmt w:val="bullet"/>
      <w:pStyle w:val="BL5"/>
      <w:lvlText w:val=""/>
      <w:lvlJc w:val="left"/>
      <w:pPr>
        <w:tabs>
          <w:tab w:val="num" w:pos="1800"/>
        </w:tabs>
        <w:ind w:left="1800" w:hanging="360"/>
      </w:pPr>
      <w:rPr>
        <w:rFonts w:ascii="Symbol" w:hAnsi="Symbol" w:hint="default"/>
        <w:sz w:val="18"/>
        <w:szCs w:val="18"/>
      </w:rPr>
    </w:lvl>
  </w:abstractNum>
  <w:abstractNum w:abstractNumId="1">
    <w:nsid w:val="001026D5"/>
    <w:multiLevelType w:val="hybridMultilevel"/>
    <w:tmpl w:val="8CB6B58E"/>
    <w:lvl w:ilvl="0" w:tplc="576AB828">
      <w:start w:val="1"/>
      <w:numFmt w:val="bullet"/>
      <w:lvlText w:val=""/>
      <w:lvlJc w:val="left"/>
      <w:pPr>
        <w:tabs>
          <w:tab w:val="num" w:pos="360"/>
        </w:tabs>
        <w:ind w:left="360" w:hanging="360"/>
      </w:pPr>
      <w:rPr>
        <w:rFonts w:ascii="Symbol" w:hAnsi="Symbol" w:hint="default"/>
      </w:rPr>
    </w:lvl>
    <w:lvl w:ilvl="1" w:tplc="835E0364">
      <w:start w:val="1"/>
      <w:numFmt w:val="bullet"/>
      <w:lvlText w:val="o"/>
      <w:lvlJc w:val="left"/>
      <w:pPr>
        <w:tabs>
          <w:tab w:val="num" w:pos="1325"/>
        </w:tabs>
        <w:ind w:left="1325" w:hanging="360"/>
      </w:pPr>
      <w:rPr>
        <w:rFonts w:ascii="Courier New" w:hAnsi="Courier New" w:hint="default"/>
      </w:rPr>
    </w:lvl>
    <w:lvl w:ilvl="2" w:tplc="96482CBC">
      <w:start w:val="1"/>
      <w:numFmt w:val="bullet"/>
      <w:lvlText w:val=""/>
      <w:lvlJc w:val="left"/>
      <w:pPr>
        <w:tabs>
          <w:tab w:val="num" w:pos="2045"/>
        </w:tabs>
        <w:ind w:left="2045" w:hanging="360"/>
      </w:pPr>
      <w:rPr>
        <w:rFonts w:ascii="Wingdings" w:hAnsi="Wingdings" w:hint="default"/>
      </w:rPr>
    </w:lvl>
    <w:lvl w:ilvl="3" w:tplc="C948D34C" w:tentative="1">
      <w:start w:val="1"/>
      <w:numFmt w:val="bullet"/>
      <w:lvlText w:val=""/>
      <w:lvlJc w:val="left"/>
      <w:pPr>
        <w:tabs>
          <w:tab w:val="num" w:pos="2765"/>
        </w:tabs>
        <w:ind w:left="2765" w:hanging="360"/>
      </w:pPr>
      <w:rPr>
        <w:rFonts w:ascii="Symbol" w:hAnsi="Symbol" w:hint="default"/>
      </w:rPr>
    </w:lvl>
    <w:lvl w:ilvl="4" w:tplc="FCA46B68" w:tentative="1">
      <w:start w:val="1"/>
      <w:numFmt w:val="bullet"/>
      <w:lvlText w:val="o"/>
      <w:lvlJc w:val="left"/>
      <w:pPr>
        <w:tabs>
          <w:tab w:val="num" w:pos="3485"/>
        </w:tabs>
        <w:ind w:left="3485" w:hanging="360"/>
      </w:pPr>
      <w:rPr>
        <w:rFonts w:ascii="Courier New" w:hAnsi="Courier New" w:hint="default"/>
      </w:rPr>
    </w:lvl>
    <w:lvl w:ilvl="5" w:tplc="0E60BFEA" w:tentative="1">
      <w:start w:val="1"/>
      <w:numFmt w:val="bullet"/>
      <w:lvlText w:val=""/>
      <w:lvlJc w:val="left"/>
      <w:pPr>
        <w:tabs>
          <w:tab w:val="num" w:pos="4205"/>
        </w:tabs>
        <w:ind w:left="4205" w:hanging="360"/>
      </w:pPr>
      <w:rPr>
        <w:rFonts w:ascii="Wingdings" w:hAnsi="Wingdings" w:hint="default"/>
      </w:rPr>
    </w:lvl>
    <w:lvl w:ilvl="6" w:tplc="9B0CFD78" w:tentative="1">
      <w:start w:val="1"/>
      <w:numFmt w:val="bullet"/>
      <w:lvlText w:val=""/>
      <w:lvlJc w:val="left"/>
      <w:pPr>
        <w:tabs>
          <w:tab w:val="num" w:pos="4925"/>
        </w:tabs>
        <w:ind w:left="4925" w:hanging="360"/>
      </w:pPr>
      <w:rPr>
        <w:rFonts w:ascii="Symbol" w:hAnsi="Symbol" w:hint="default"/>
      </w:rPr>
    </w:lvl>
    <w:lvl w:ilvl="7" w:tplc="342AC67C" w:tentative="1">
      <w:start w:val="1"/>
      <w:numFmt w:val="bullet"/>
      <w:lvlText w:val="o"/>
      <w:lvlJc w:val="left"/>
      <w:pPr>
        <w:tabs>
          <w:tab w:val="num" w:pos="5645"/>
        </w:tabs>
        <w:ind w:left="5645" w:hanging="360"/>
      </w:pPr>
      <w:rPr>
        <w:rFonts w:ascii="Courier New" w:hAnsi="Courier New" w:hint="default"/>
      </w:rPr>
    </w:lvl>
    <w:lvl w:ilvl="8" w:tplc="3F5E981E" w:tentative="1">
      <w:start w:val="1"/>
      <w:numFmt w:val="bullet"/>
      <w:lvlText w:val=""/>
      <w:lvlJc w:val="left"/>
      <w:pPr>
        <w:tabs>
          <w:tab w:val="num" w:pos="6365"/>
        </w:tabs>
        <w:ind w:left="6365" w:hanging="360"/>
      </w:pPr>
      <w:rPr>
        <w:rFonts w:ascii="Wingdings" w:hAnsi="Wingdings" w:hint="default"/>
      </w:rPr>
    </w:lvl>
  </w:abstractNum>
  <w:abstractNum w:abstractNumId="2">
    <w:nsid w:val="029A76A5"/>
    <w:multiLevelType w:val="hybridMultilevel"/>
    <w:tmpl w:val="84AEAF7A"/>
    <w:lvl w:ilvl="0" w:tplc="C6FE8752">
      <w:start w:val="1"/>
      <w:numFmt w:val="bullet"/>
      <w:lvlText w:val=""/>
      <w:lvlJc w:val="left"/>
      <w:pPr>
        <w:tabs>
          <w:tab w:val="num" w:pos="360"/>
        </w:tabs>
        <w:ind w:left="360" w:hanging="360"/>
      </w:pPr>
      <w:rPr>
        <w:rFonts w:ascii="Symbol" w:hAnsi="Symbol" w:hint="default"/>
      </w:rPr>
    </w:lvl>
    <w:lvl w:ilvl="1" w:tplc="E734578C">
      <w:start w:val="1"/>
      <w:numFmt w:val="bullet"/>
      <w:lvlText w:val="o"/>
      <w:lvlJc w:val="left"/>
      <w:pPr>
        <w:tabs>
          <w:tab w:val="num" w:pos="1440"/>
        </w:tabs>
        <w:ind w:left="1440" w:hanging="360"/>
      </w:pPr>
      <w:rPr>
        <w:rFonts w:ascii="Courier New" w:hAnsi="Courier New" w:hint="default"/>
      </w:rPr>
    </w:lvl>
    <w:lvl w:ilvl="2" w:tplc="0FB4C402">
      <w:start w:val="1"/>
      <w:numFmt w:val="bullet"/>
      <w:lvlText w:val=""/>
      <w:lvlJc w:val="left"/>
      <w:pPr>
        <w:tabs>
          <w:tab w:val="num" w:pos="2160"/>
        </w:tabs>
        <w:ind w:left="2160" w:hanging="360"/>
      </w:pPr>
      <w:rPr>
        <w:rFonts w:ascii="Wingdings" w:hAnsi="Wingdings" w:hint="default"/>
      </w:rPr>
    </w:lvl>
    <w:lvl w:ilvl="3" w:tplc="3D58C426" w:tentative="1">
      <w:start w:val="1"/>
      <w:numFmt w:val="bullet"/>
      <w:lvlText w:val=""/>
      <w:lvlJc w:val="left"/>
      <w:pPr>
        <w:tabs>
          <w:tab w:val="num" w:pos="2880"/>
        </w:tabs>
        <w:ind w:left="2880" w:hanging="360"/>
      </w:pPr>
      <w:rPr>
        <w:rFonts w:ascii="Symbol" w:hAnsi="Symbol" w:hint="default"/>
      </w:rPr>
    </w:lvl>
    <w:lvl w:ilvl="4" w:tplc="673262EC" w:tentative="1">
      <w:start w:val="1"/>
      <w:numFmt w:val="bullet"/>
      <w:lvlText w:val="o"/>
      <w:lvlJc w:val="left"/>
      <w:pPr>
        <w:tabs>
          <w:tab w:val="num" w:pos="3600"/>
        </w:tabs>
        <w:ind w:left="3600" w:hanging="360"/>
      </w:pPr>
      <w:rPr>
        <w:rFonts w:ascii="Courier New" w:hAnsi="Courier New" w:hint="default"/>
      </w:rPr>
    </w:lvl>
    <w:lvl w:ilvl="5" w:tplc="87E6E618" w:tentative="1">
      <w:start w:val="1"/>
      <w:numFmt w:val="bullet"/>
      <w:lvlText w:val=""/>
      <w:lvlJc w:val="left"/>
      <w:pPr>
        <w:tabs>
          <w:tab w:val="num" w:pos="4320"/>
        </w:tabs>
        <w:ind w:left="4320" w:hanging="360"/>
      </w:pPr>
      <w:rPr>
        <w:rFonts w:ascii="Wingdings" w:hAnsi="Wingdings" w:hint="default"/>
      </w:rPr>
    </w:lvl>
    <w:lvl w:ilvl="6" w:tplc="D500022A" w:tentative="1">
      <w:start w:val="1"/>
      <w:numFmt w:val="bullet"/>
      <w:lvlText w:val=""/>
      <w:lvlJc w:val="left"/>
      <w:pPr>
        <w:tabs>
          <w:tab w:val="num" w:pos="5040"/>
        </w:tabs>
        <w:ind w:left="5040" w:hanging="360"/>
      </w:pPr>
      <w:rPr>
        <w:rFonts w:ascii="Symbol" w:hAnsi="Symbol" w:hint="default"/>
      </w:rPr>
    </w:lvl>
    <w:lvl w:ilvl="7" w:tplc="4C246C88" w:tentative="1">
      <w:start w:val="1"/>
      <w:numFmt w:val="bullet"/>
      <w:lvlText w:val="o"/>
      <w:lvlJc w:val="left"/>
      <w:pPr>
        <w:tabs>
          <w:tab w:val="num" w:pos="5760"/>
        </w:tabs>
        <w:ind w:left="5760" w:hanging="360"/>
      </w:pPr>
      <w:rPr>
        <w:rFonts w:ascii="Courier New" w:hAnsi="Courier New" w:hint="default"/>
      </w:rPr>
    </w:lvl>
    <w:lvl w:ilvl="8" w:tplc="27E000E4" w:tentative="1">
      <w:start w:val="1"/>
      <w:numFmt w:val="bullet"/>
      <w:lvlText w:val=""/>
      <w:lvlJc w:val="left"/>
      <w:pPr>
        <w:tabs>
          <w:tab w:val="num" w:pos="6480"/>
        </w:tabs>
        <w:ind w:left="6480" w:hanging="360"/>
      </w:pPr>
      <w:rPr>
        <w:rFonts w:ascii="Wingdings" w:hAnsi="Wingdings" w:hint="default"/>
      </w:rPr>
    </w:lvl>
  </w:abstractNum>
  <w:abstractNum w:abstractNumId="3">
    <w:nsid w:val="02B051A1"/>
    <w:multiLevelType w:val="hybridMultilevel"/>
    <w:tmpl w:val="84AEAF7A"/>
    <w:lvl w:ilvl="0" w:tplc="C6FE8752">
      <w:start w:val="1"/>
      <w:numFmt w:val="bullet"/>
      <w:lvlText w:val=""/>
      <w:lvlJc w:val="left"/>
      <w:pPr>
        <w:tabs>
          <w:tab w:val="num" w:pos="360"/>
        </w:tabs>
        <w:ind w:left="360" w:hanging="360"/>
      </w:pPr>
      <w:rPr>
        <w:rFonts w:ascii="Symbol" w:hAnsi="Symbol" w:hint="default"/>
      </w:rPr>
    </w:lvl>
    <w:lvl w:ilvl="1" w:tplc="9E047DCC">
      <w:start w:val="1"/>
      <w:numFmt w:val="bullet"/>
      <w:lvlText w:val="o"/>
      <w:lvlJc w:val="left"/>
      <w:pPr>
        <w:tabs>
          <w:tab w:val="num" w:pos="1440"/>
        </w:tabs>
        <w:ind w:left="1440" w:hanging="360"/>
      </w:pPr>
      <w:rPr>
        <w:rFonts w:ascii="Courier New" w:hAnsi="Courier New" w:hint="default"/>
      </w:rPr>
    </w:lvl>
    <w:lvl w:ilvl="2" w:tplc="77DCABC0" w:tentative="1">
      <w:start w:val="1"/>
      <w:numFmt w:val="bullet"/>
      <w:lvlText w:val=""/>
      <w:lvlJc w:val="left"/>
      <w:pPr>
        <w:tabs>
          <w:tab w:val="num" w:pos="2160"/>
        </w:tabs>
        <w:ind w:left="2160" w:hanging="360"/>
      </w:pPr>
      <w:rPr>
        <w:rFonts w:ascii="Wingdings" w:hAnsi="Wingdings" w:hint="default"/>
      </w:rPr>
    </w:lvl>
    <w:lvl w:ilvl="3" w:tplc="75D84C6A" w:tentative="1">
      <w:start w:val="1"/>
      <w:numFmt w:val="bullet"/>
      <w:lvlText w:val=""/>
      <w:lvlJc w:val="left"/>
      <w:pPr>
        <w:tabs>
          <w:tab w:val="num" w:pos="2880"/>
        </w:tabs>
        <w:ind w:left="2880" w:hanging="360"/>
      </w:pPr>
      <w:rPr>
        <w:rFonts w:ascii="Symbol" w:hAnsi="Symbol" w:hint="default"/>
      </w:rPr>
    </w:lvl>
    <w:lvl w:ilvl="4" w:tplc="EB328814" w:tentative="1">
      <w:start w:val="1"/>
      <w:numFmt w:val="bullet"/>
      <w:lvlText w:val="o"/>
      <w:lvlJc w:val="left"/>
      <w:pPr>
        <w:tabs>
          <w:tab w:val="num" w:pos="3600"/>
        </w:tabs>
        <w:ind w:left="3600" w:hanging="360"/>
      </w:pPr>
      <w:rPr>
        <w:rFonts w:ascii="Courier New" w:hAnsi="Courier New" w:hint="default"/>
      </w:rPr>
    </w:lvl>
    <w:lvl w:ilvl="5" w:tplc="F9DC2F0A" w:tentative="1">
      <w:start w:val="1"/>
      <w:numFmt w:val="bullet"/>
      <w:lvlText w:val=""/>
      <w:lvlJc w:val="left"/>
      <w:pPr>
        <w:tabs>
          <w:tab w:val="num" w:pos="4320"/>
        </w:tabs>
        <w:ind w:left="4320" w:hanging="360"/>
      </w:pPr>
      <w:rPr>
        <w:rFonts w:ascii="Wingdings" w:hAnsi="Wingdings" w:hint="default"/>
      </w:rPr>
    </w:lvl>
    <w:lvl w:ilvl="6" w:tplc="0E205BF4" w:tentative="1">
      <w:start w:val="1"/>
      <w:numFmt w:val="bullet"/>
      <w:lvlText w:val=""/>
      <w:lvlJc w:val="left"/>
      <w:pPr>
        <w:tabs>
          <w:tab w:val="num" w:pos="5040"/>
        </w:tabs>
        <w:ind w:left="5040" w:hanging="360"/>
      </w:pPr>
      <w:rPr>
        <w:rFonts w:ascii="Symbol" w:hAnsi="Symbol" w:hint="default"/>
      </w:rPr>
    </w:lvl>
    <w:lvl w:ilvl="7" w:tplc="122A45C6" w:tentative="1">
      <w:start w:val="1"/>
      <w:numFmt w:val="bullet"/>
      <w:lvlText w:val="o"/>
      <w:lvlJc w:val="left"/>
      <w:pPr>
        <w:tabs>
          <w:tab w:val="num" w:pos="5760"/>
        </w:tabs>
        <w:ind w:left="5760" w:hanging="360"/>
      </w:pPr>
      <w:rPr>
        <w:rFonts w:ascii="Courier New" w:hAnsi="Courier New" w:hint="default"/>
      </w:rPr>
    </w:lvl>
    <w:lvl w:ilvl="8" w:tplc="4F2A6616" w:tentative="1">
      <w:start w:val="1"/>
      <w:numFmt w:val="bullet"/>
      <w:lvlText w:val=""/>
      <w:lvlJc w:val="left"/>
      <w:pPr>
        <w:tabs>
          <w:tab w:val="num" w:pos="6480"/>
        </w:tabs>
        <w:ind w:left="6480" w:hanging="360"/>
      </w:pPr>
      <w:rPr>
        <w:rFonts w:ascii="Wingdings" w:hAnsi="Wingdings" w:hint="default"/>
      </w:rPr>
    </w:lvl>
  </w:abstractNum>
  <w:abstractNum w:abstractNumId="4">
    <w:nsid w:val="02E36FD5"/>
    <w:multiLevelType w:val="hybridMultilevel"/>
    <w:tmpl w:val="47784BC6"/>
    <w:lvl w:ilvl="0" w:tplc="FFFFFFFF">
      <w:start w:val="1"/>
      <w:numFmt w:val="bullet"/>
      <w:pStyle w:val="BL1"/>
      <w:lvlText w:val=""/>
      <w:lvlJc w:val="left"/>
      <w:pPr>
        <w:tabs>
          <w:tab w:val="num" w:pos="720"/>
        </w:tabs>
        <w:ind w:left="720" w:hanging="360"/>
      </w:pPr>
      <w:rPr>
        <w:rFonts w:ascii="Symbol" w:hAnsi="Symbol" w:hint="default"/>
      </w:rPr>
    </w:lvl>
    <w:lvl w:ilvl="1" w:tplc="FFFFFFFF">
      <w:start w:val="1"/>
      <w:numFmt w:val="decimal"/>
      <w:pStyle w:val="NLB1"/>
      <w:lvlText w:val="%2."/>
      <w:lvlJc w:val="left"/>
      <w:pPr>
        <w:tabs>
          <w:tab w:val="num" w:pos="1440"/>
        </w:tabs>
        <w:ind w:left="1440" w:hanging="360"/>
      </w:pPr>
      <w:rPr>
        <w:rFonts w:ascii="Times" w:hAnsi="Times" w:hint="default"/>
        <w:b w:val="0"/>
        <w:i w:val="0"/>
      </w:rPr>
    </w:lvl>
    <w:lvl w:ilvl="2" w:tplc="576AB828">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2184BA2"/>
    <w:multiLevelType w:val="hybridMultilevel"/>
    <w:tmpl w:val="84AEAF7A"/>
    <w:lvl w:ilvl="0" w:tplc="C6FE8752">
      <w:start w:val="1"/>
      <w:numFmt w:val="bullet"/>
      <w:lvlText w:val=""/>
      <w:lvlJc w:val="left"/>
      <w:pPr>
        <w:tabs>
          <w:tab w:val="num" w:pos="360"/>
        </w:tabs>
        <w:ind w:left="360" w:hanging="360"/>
      </w:pPr>
      <w:rPr>
        <w:rFonts w:ascii="Symbol" w:hAnsi="Symbol" w:hint="default"/>
      </w:rPr>
    </w:lvl>
    <w:lvl w:ilvl="1" w:tplc="A54020EE">
      <w:start w:val="1"/>
      <w:numFmt w:val="bullet"/>
      <w:lvlText w:val="o"/>
      <w:lvlJc w:val="left"/>
      <w:pPr>
        <w:tabs>
          <w:tab w:val="num" w:pos="1440"/>
        </w:tabs>
        <w:ind w:left="1440" w:hanging="360"/>
      </w:pPr>
      <w:rPr>
        <w:rFonts w:ascii="Courier New" w:hAnsi="Courier New" w:hint="default"/>
      </w:rPr>
    </w:lvl>
    <w:lvl w:ilvl="2" w:tplc="939C46B0">
      <w:start w:val="1"/>
      <w:numFmt w:val="bullet"/>
      <w:lvlText w:val=""/>
      <w:lvlJc w:val="left"/>
      <w:pPr>
        <w:tabs>
          <w:tab w:val="num" w:pos="2160"/>
        </w:tabs>
        <w:ind w:left="2160" w:hanging="360"/>
      </w:pPr>
      <w:rPr>
        <w:rFonts w:ascii="Wingdings" w:hAnsi="Wingdings" w:hint="default"/>
      </w:rPr>
    </w:lvl>
    <w:lvl w:ilvl="3" w:tplc="2A181DAC" w:tentative="1">
      <w:start w:val="1"/>
      <w:numFmt w:val="bullet"/>
      <w:lvlText w:val=""/>
      <w:lvlJc w:val="left"/>
      <w:pPr>
        <w:tabs>
          <w:tab w:val="num" w:pos="2880"/>
        </w:tabs>
        <w:ind w:left="2880" w:hanging="360"/>
      </w:pPr>
      <w:rPr>
        <w:rFonts w:ascii="Symbol" w:hAnsi="Symbol" w:hint="default"/>
      </w:rPr>
    </w:lvl>
    <w:lvl w:ilvl="4" w:tplc="98CE89C8" w:tentative="1">
      <w:start w:val="1"/>
      <w:numFmt w:val="bullet"/>
      <w:lvlText w:val="o"/>
      <w:lvlJc w:val="left"/>
      <w:pPr>
        <w:tabs>
          <w:tab w:val="num" w:pos="3600"/>
        </w:tabs>
        <w:ind w:left="3600" w:hanging="360"/>
      </w:pPr>
      <w:rPr>
        <w:rFonts w:ascii="Courier New" w:hAnsi="Courier New" w:hint="default"/>
      </w:rPr>
    </w:lvl>
    <w:lvl w:ilvl="5" w:tplc="5726CBD0" w:tentative="1">
      <w:start w:val="1"/>
      <w:numFmt w:val="bullet"/>
      <w:lvlText w:val=""/>
      <w:lvlJc w:val="left"/>
      <w:pPr>
        <w:tabs>
          <w:tab w:val="num" w:pos="4320"/>
        </w:tabs>
        <w:ind w:left="4320" w:hanging="360"/>
      </w:pPr>
      <w:rPr>
        <w:rFonts w:ascii="Wingdings" w:hAnsi="Wingdings" w:hint="default"/>
      </w:rPr>
    </w:lvl>
    <w:lvl w:ilvl="6" w:tplc="9C32BDE6" w:tentative="1">
      <w:start w:val="1"/>
      <w:numFmt w:val="bullet"/>
      <w:lvlText w:val=""/>
      <w:lvlJc w:val="left"/>
      <w:pPr>
        <w:tabs>
          <w:tab w:val="num" w:pos="5040"/>
        </w:tabs>
        <w:ind w:left="5040" w:hanging="360"/>
      </w:pPr>
      <w:rPr>
        <w:rFonts w:ascii="Symbol" w:hAnsi="Symbol" w:hint="default"/>
      </w:rPr>
    </w:lvl>
    <w:lvl w:ilvl="7" w:tplc="CEFC1A9C" w:tentative="1">
      <w:start w:val="1"/>
      <w:numFmt w:val="bullet"/>
      <w:lvlText w:val="o"/>
      <w:lvlJc w:val="left"/>
      <w:pPr>
        <w:tabs>
          <w:tab w:val="num" w:pos="5760"/>
        </w:tabs>
        <w:ind w:left="5760" w:hanging="360"/>
      </w:pPr>
      <w:rPr>
        <w:rFonts w:ascii="Courier New" w:hAnsi="Courier New" w:hint="default"/>
      </w:rPr>
    </w:lvl>
    <w:lvl w:ilvl="8" w:tplc="27346F5C" w:tentative="1">
      <w:start w:val="1"/>
      <w:numFmt w:val="bullet"/>
      <w:lvlText w:val=""/>
      <w:lvlJc w:val="left"/>
      <w:pPr>
        <w:tabs>
          <w:tab w:val="num" w:pos="6480"/>
        </w:tabs>
        <w:ind w:left="6480" w:hanging="360"/>
      </w:pPr>
      <w:rPr>
        <w:rFonts w:ascii="Wingdings" w:hAnsi="Wingdings" w:hint="default"/>
      </w:rPr>
    </w:lvl>
  </w:abstractNum>
  <w:abstractNum w:abstractNumId="6">
    <w:nsid w:val="131128A8"/>
    <w:multiLevelType w:val="hybridMultilevel"/>
    <w:tmpl w:val="84AEAF7A"/>
    <w:lvl w:ilvl="0" w:tplc="C6FE8752">
      <w:start w:val="1"/>
      <w:numFmt w:val="bullet"/>
      <w:lvlText w:val=""/>
      <w:lvlJc w:val="left"/>
      <w:pPr>
        <w:tabs>
          <w:tab w:val="num" w:pos="360"/>
        </w:tabs>
        <w:ind w:left="360" w:hanging="360"/>
      </w:pPr>
      <w:rPr>
        <w:rFonts w:ascii="Symbol" w:hAnsi="Symbol" w:hint="default"/>
      </w:rPr>
    </w:lvl>
    <w:lvl w:ilvl="1" w:tplc="CB16AADE">
      <w:start w:val="1"/>
      <w:numFmt w:val="bullet"/>
      <w:lvlText w:val="o"/>
      <w:lvlJc w:val="left"/>
      <w:pPr>
        <w:tabs>
          <w:tab w:val="num" w:pos="1440"/>
        </w:tabs>
        <w:ind w:left="1440" w:hanging="360"/>
      </w:pPr>
      <w:rPr>
        <w:rFonts w:ascii="Courier New" w:hAnsi="Courier New" w:hint="default"/>
      </w:rPr>
    </w:lvl>
    <w:lvl w:ilvl="2" w:tplc="97CCE1A8" w:tentative="1">
      <w:start w:val="1"/>
      <w:numFmt w:val="bullet"/>
      <w:lvlText w:val=""/>
      <w:lvlJc w:val="left"/>
      <w:pPr>
        <w:tabs>
          <w:tab w:val="num" w:pos="2160"/>
        </w:tabs>
        <w:ind w:left="2160" w:hanging="360"/>
      </w:pPr>
      <w:rPr>
        <w:rFonts w:ascii="Wingdings" w:hAnsi="Wingdings" w:hint="default"/>
      </w:rPr>
    </w:lvl>
    <w:lvl w:ilvl="3" w:tplc="999ED858" w:tentative="1">
      <w:start w:val="1"/>
      <w:numFmt w:val="bullet"/>
      <w:lvlText w:val=""/>
      <w:lvlJc w:val="left"/>
      <w:pPr>
        <w:tabs>
          <w:tab w:val="num" w:pos="2880"/>
        </w:tabs>
        <w:ind w:left="2880" w:hanging="360"/>
      </w:pPr>
      <w:rPr>
        <w:rFonts w:ascii="Symbol" w:hAnsi="Symbol" w:hint="default"/>
      </w:rPr>
    </w:lvl>
    <w:lvl w:ilvl="4" w:tplc="32CE9AB2" w:tentative="1">
      <w:start w:val="1"/>
      <w:numFmt w:val="bullet"/>
      <w:lvlText w:val="o"/>
      <w:lvlJc w:val="left"/>
      <w:pPr>
        <w:tabs>
          <w:tab w:val="num" w:pos="3600"/>
        </w:tabs>
        <w:ind w:left="3600" w:hanging="360"/>
      </w:pPr>
      <w:rPr>
        <w:rFonts w:ascii="Courier New" w:hAnsi="Courier New" w:hint="default"/>
      </w:rPr>
    </w:lvl>
    <w:lvl w:ilvl="5" w:tplc="23B65B42" w:tentative="1">
      <w:start w:val="1"/>
      <w:numFmt w:val="bullet"/>
      <w:lvlText w:val=""/>
      <w:lvlJc w:val="left"/>
      <w:pPr>
        <w:tabs>
          <w:tab w:val="num" w:pos="4320"/>
        </w:tabs>
        <w:ind w:left="4320" w:hanging="360"/>
      </w:pPr>
      <w:rPr>
        <w:rFonts w:ascii="Wingdings" w:hAnsi="Wingdings" w:hint="default"/>
      </w:rPr>
    </w:lvl>
    <w:lvl w:ilvl="6" w:tplc="5B485C8C" w:tentative="1">
      <w:start w:val="1"/>
      <w:numFmt w:val="bullet"/>
      <w:lvlText w:val=""/>
      <w:lvlJc w:val="left"/>
      <w:pPr>
        <w:tabs>
          <w:tab w:val="num" w:pos="5040"/>
        </w:tabs>
        <w:ind w:left="5040" w:hanging="360"/>
      </w:pPr>
      <w:rPr>
        <w:rFonts w:ascii="Symbol" w:hAnsi="Symbol" w:hint="default"/>
      </w:rPr>
    </w:lvl>
    <w:lvl w:ilvl="7" w:tplc="C3901266" w:tentative="1">
      <w:start w:val="1"/>
      <w:numFmt w:val="bullet"/>
      <w:lvlText w:val="o"/>
      <w:lvlJc w:val="left"/>
      <w:pPr>
        <w:tabs>
          <w:tab w:val="num" w:pos="5760"/>
        </w:tabs>
        <w:ind w:left="5760" w:hanging="360"/>
      </w:pPr>
      <w:rPr>
        <w:rFonts w:ascii="Courier New" w:hAnsi="Courier New" w:hint="default"/>
      </w:rPr>
    </w:lvl>
    <w:lvl w:ilvl="8" w:tplc="339A22A6" w:tentative="1">
      <w:start w:val="1"/>
      <w:numFmt w:val="bullet"/>
      <w:lvlText w:val=""/>
      <w:lvlJc w:val="left"/>
      <w:pPr>
        <w:tabs>
          <w:tab w:val="num" w:pos="6480"/>
        </w:tabs>
        <w:ind w:left="6480" w:hanging="360"/>
      </w:pPr>
      <w:rPr>
        <w:rFonts w:ascii="Wingdings" w:hAnsi="Wingdings" w:hint="default"/>
      </w:rPr>
    </w:lvl>
  </w:abstractNum>
  <w:abstractNum w:abstractNumId="7">
    <w:nsid w:val="13555541"/>
    <w:multiLevelType w:val="hybridMultilevel"/>
    <w:tmpl w:val="84AEAF7A"/>
    <w:lvl w:ilvl="0" w:tplc="C6FE8752">
      <w:start w:val="1"/>
      <w:numFmt w:val="bullet"/>
      <w:lvlText w:val=""/>
      <w:lvlJc w:val="left"/>
      <w:pPr>
        <w:tabs>
          <w:tab w:val="num" w:pos="360"/>
        </w:tabs>
        <w:ind w:left="360" w:hanging="360"/>
      </w:pPr>
      <w:rPr>
        <w:rFonts w:ascii="Symbol" w:hAnsi="Symbol" w:hint="default"/>
      </w:rPr>
    </w:lvl>
    <w:lvl w:ilvl="1" w:tplc="568EDBC8">
      <w:start w:val="1"/>
      <w:numFmt w:val="bullet"/>
      <w:lvlText w:val="o"/>
      <w:lvlJc w:val="left"/>
      <w:pPr>
        <w:tabs>
          <w:tab w:val="num" w:pos="1440"/>
        </w:tabs>
        <w:ind w:left="1440" w:hanging="360"/>
      </w:pPr>
      <w:rPr>
        <w:rFonts w:ascii="Courier New" w:hAnsi="Courier New" w:hint="default"/>
      </w:rPr>
    </w:lvl>
    <w:lvl w:ilvl="2" w:tplc="3E98DF70">
      <w:start w:val="1"/>
      <w:numFmt w:val="bullet"/>
      <w:lvlText w:val=""/>
      <w:lvlJc w:val="left"/>
      <w:pPr>
        <w:tabs>
          <w:tab w:val="num" w:pos="2160"/>
        </w:tabs>
        <w:ind w:left="2160" w:hanging="360"/>
      </w:pPr>
      <w:rPr>
        <w:rFonts w:ascii="Wingdings" w:hAnsi="Wingdings" w:hint="default"/>
      </w:rPr>
    </w:lvl>
    <w:lvl w:ilvl="3" w:tplc="5A2CC630" w:tentative="1">
      <w:start w:val="1"/>
      <w:numFmt w:val="bullet"/>
      <w:lvlText w:val=""/>
      <w:lvlJc w:val="left"/>
      <w:pPr>
        <w:tabs>
          <w:tab w:val="num" w:pos="2880"/>
        </w:tabs>
        <w:ind w:left="2880" w:hanging="360"/>
      </w:pPr>
      <w:rPr>
        <w:rFonts w:ascii="Symbol" w:hAnsi="Symbol" w:hint="default"/>
      </w:rPr>
    </w:lvl>
    <w:lvl w:ilvl="4" w:tplc="A0709760" w:tentative="1">
      <w:start w:val="1"/>
      <w:numFmt w:val="bullet"/>
      <w:lvlText w:val="o"/>
      <w:lvlJc w:val="left"/>
      <w:pPr>
        <w:tabs>
          <w:tab w:val="num" w:pos="3600"/>
        </w:tabs>
        <w:ind w:left="3600" w:hanging="360"/>
      </w:pPr>
      <w:rPr>
        <w:rFonts w:ascii="Courier New" w:hAnsi="Courier New" w:hint="default"/>
      </w:rPr>
    </w:lvl>
    <w:lvl w:ilvl="5" w:tplc="DFFEA510" w:tentative="1">
      <w:start w:val="1"/>
      <w:numFmt w:val="bullet"/>
      <w:lvlText w:val=""/>
      <w:lvlJc w:val="left"/>
      <w:pPr>
        <w:tabs>
          <w:tab w:val="num" w:pos="4320"/>
        </w:tabs>
        <w:ind w:left="4320" w:hanging="360"/>
      </w:pPr>
      <w:rPr>
        <w:rFonts w:ascii="Wingdings" w:hAnsi="Wingdings" w:hint="default"/>
      </w:rPr>
    </w:lvl>
    <w:lvl w:ilvl="6" w:tplc="F1B6813E" w:tentative="1">
      <w:start w:val="1"/>
      <w:numFmt w:val="bullet"/>
      <w:lvlText w:val=""/>
      <w:lvlJc w:val="left"/>
      <w:pPr>
        <w:tabs>
          <w:tab w:val="num" w:pos="5040"/>
        </w:tabs>
        <w:ind w:left="5040" w:hanging="360"/>
      </w:pPr>
      <w:rPr>
        <w:rFonts w:ascii="Symbol" w:hAnsi="Symbol" w:hint="default"/>
      </w:rPr>
    </w:lvl>
    <w:lvl w:ilvl="7" w:tplc="B3A410EC" w:tentative="1">
      <w:start w:val="1"/>
      <w:numFmt w:val="bullet"/>
      <w:lvlText w:val="o"/>
      <w:lvlJc w:val="left"/>
      <w:pPr>
        <w:tabs>
          <w:tab w:val="num" w:pos="5760"/>
        </w:tabs>
        <w:ind w:left="5760" w:hanging="360"/>
      </w:pPr>
      <w:rPr>
        <w:rFonts w:ascii="Courier New" w:hAnsi="Courier New" w:hint="default"/>
      </w:rPr>
    </w:lvl>
    <w:lvl w:ilvl="8" w:tplc="8710FA36" w:tentative="1">
      <w:start w:val="1"/>
      <w:numFmt w:val="bullet"/>
      <w:lvlText w:val=""/>
      <w:lvlJc w:val="left"/>
      <w:pPr>
        <w:tabs>
          <w:tab w:val="num" w:pos="6480"/>
        </w:tabs>
        <w:ind w:left="6480" w:hanging="360"/>
      </w:pPr>
      <w:rPr>
        <w:rFonts w:ascii="Wingdings" w:hAnsi="Wingdings" w:hint="default"/>
      </w:rPr>
    </w:lvl>
  </w:abstractNum>
  <w:abstractNum w:abstractNumId="8">
    <w:nsid w:val="14F94B97"/>
    <w:multiLevelType w:val="hybridMultilevel"/>
    <w:tmpl w:val="84AEAF7A"/>
    <w:lvl w:ilvl="0" w:tplc="C6FE8752">
      <w:start w:val="1"/>
      <w:numFmt w:val="bullet"/>
      <w:lvlText w:val=""/>
      <w:lvlJc w:val="left"/>
      <w:pPr>
        <w:tabs>
          <w:tab w:val="num" w:pos="360"/>
        </w:tabs>
        <w:ind w:left="360" w:hanging="360"/>
      </w:pPr>
      <w:rPr>
        <w:rFonts w:ascii="Symbol" w:hAnsi="Symbol" w:hint="default"/>
      </w:rPr>
    </w:lvl>
    <w:lvl w:ilvl="1" w:tplc="3C12FA84">
      <w:start w:val="1"/>
      <w:numFmt w:val="bullet"/>
      <w:lvlText w:val="o"/>
      <w:lvlJc w:val="left"/>
      <w:pPr>
        <w:tabs>
          <w:tab w:val="num" w:pos="1440"/>
        </w:tabs>
        <w:ind w:left="1440" w:hanging="360"/>
      </w:pPr>
      <w:rPr>
        <w:rFonts w:ascii="Courier New" w:hAnsi="Courier New" w:hint="default"/>
      </w:rPr>
    </w:lvl>
    <w:lvl w:ilvl="2" w:tplc="243EDAF4" w:tentative="1">
      <w:start w:val="1"/>
      <w:numFmt w:val="bullet"/>
      <w:lvlText w:val=""/>
      <w:lvlJc w:val="left"/>
      <w:pPr>
        <w:tabs>
          <w:tab w:val="num" w:pos="2160"/>
        </w:tabs>
        <w:ind w:left="2160" w:hanging="360"/>
      </w:pPr>
      <w:rPr>
        <w:rFonts w:ascii="Wingdings" w:hAnsi="Wingdings" w:hint="default"/>
      </w:rPr>
    </w:lvl>
    <w:lvl w:ilvl="3" w:tplc="8530089A" w:tentative="1">
      <w:start w:val="1"/>
      <w:numFmt w:val="bullet"/>
      <w:lvlText w:val=""/>
      <w:lvlJc w:val="left"/>
      <w:pPr>
        <w:tabs>
          <w:tab w:val="num" w:pos="2880"/>
        </w:tabs>
        <w:ind w:left="2880" w:hanging="360"/>
      </w:pPr>
      <w:rPr>
        <w:rFonts w:ascii="Symbol" w:hAnsi="Symbol" w:hint="default"/>
      </w:rPr>
    </w:lvl>
    <w:lvl w:ilvl="4" w:tplc="42E4933A" w:tentative="1">
      <w:start w:val="1"/>
      <w:numFmt w:val="bullet"/>
      <w:lvlText w:val="o"/>
      <w:lvlJc w:val="left"/>
      <w:pPr>
        <w:tabs>
          <w:tab w:val="num" w:pos="3600"/>
        </w:tabs>
        <w:ind w:left="3600" w:hanging="360"/>
      </w:pPr>
      <w:rPr>
        <w:rFonts w:ascii="Courier New" w:hAnsi="Courier New" w:hint="default"/>
      </w:rPr>
    </w:lvl>
    <w:lvl w:ilvl="5" w:tplc="AC2EF4D8" w:tentative="1">
      <w:start w:val="1"/>
      <w:numFmt w:val="bullet"/>
      <w:lvlText w:val=""/>
      <w:lvlJc w:val="left"/>
      <w:pPr>
        <w:tabs>
          <w:tab w:val="num" w:pos="4320"/>
        </w:tabs>
        <w:ind w:left="4320" w:hanging="360"/>
      </w:pPr>
      <w:rPr>
        <w:rFonts w:ascii="Wingdings" w:hAnsi="Wingdings" w:hint="default"/>
      </w:rPr>
    </w:lvl>
    <w:lvl w:ilvl="6" w:tplc="A9687D34" w:tentative="1">
      <w:start w:val="1"/>
      <w:numFmt w:val="bullet"/>
      <w:lvlText w:val=""/>
      <w:lvlJc w:val="left"/>
      <w:pPr>
        <w:tabs>
          <w:tab w:val="num" w:pos="5040"/>
        </w:tabs>
        <w:ind w:left="5040" w:hanging="360"/>
      </w:pPr>
      <w:rPr>
        <w:rFonts w:ascii="Symbol" w:hAnsi="Symbol" w:hint="default"/>
      </w:rPr>
    </w:lvl>
    <w:lvl w:ilvl="7" w:tplc="B47ED70E" w:tentative="1">
      <w:start w:val="1"/>
      <w:numFmt w:val="bullet"/>
      <w:lvlText w:val="o"/>
      <w:lvlJc w:val="left"/>
      <w:pPr>
        <w:tabs>
          <w:tab w:val="num" w:pos="5760"/>
        </w:tabs>
        <w:ind w:left="5760" w:hanging="360"/>
      </w:pPr>
      <w:rPr>
        <w:rFonts w:ascii="Courier New" w:hAnsi="Courier New" w:hint="default"/>
      </w:rPr>
    </w:lvl>
    <w:lvl w:ilvl="8" w:tplc="E4923944" w:tentative="1">
      <w:start w:val="1"/>
      <w:numFmt w:val="bullet"/>
      <w:lvlText w:val=""/>
      <w:lvlJc w:val="left"/>
      <w:pPr>
        <w:tabs>
          <w:tab w:val="num" w:pos="6480"/>
        </w:tabs>
        <w:ind w:left="6480" w:hanging="360"/>
      </w:pPr>
      <w:rPr>
        <w:rFonts w:ascii="Wingdings" w:hAnsi="Wingdings" w:hint="default"/>
      </w:rPr>
    </w:lvl>
  </w:abstractNum>
  <w:abstractNum w:abstractNumId="9">
    <w:nsid w:val="169D37E4"/>
    <w:multiLevelType w:val="hybridMultilevel"/>
    <w:tmpl w:val="84AEAF7A"/>
    <w:lvl w:ilvl="0" w:tplc="C6FE8752">
      <w:start w:val="1"/>
      <w:numFmt w:val="bullet"/>
      <w:lvlText w:val=""/>
      <w:lvlJc w:val="left"/>
      <w:pPr>
        <w:tabs>
          <w:tab w:val="num" w:pos="360"/>
        </w:tabs>
        <w:ind w:left="360" w:hanging="360"/>
      </w:pPr>
      <w:rPr>
        <w:rFonts w:ascii="Symbol" w:hAnsi="Symbol" w:hint="default"/>
      </w:rPr>
    </w:lvl>
    <w:lvl w:ilvl="1" w:tplc="2FD2F648">
      <w:start w:val="1"/>
      <w:numFmt w:val="bullet"/>
      <w:lvlText w:val="o"/>
      <w:lvlJc w:val="left"/>
      <w:pPr>
        <w:tabs>
          <w:tab w:val="num" w:pos="1440"/>
        </w:tabs>
        <w:ind w:left="1440" w:hanging="360"/>
      </w:pPr>
      <w:rPr>
        <w:rFonts w:ascii="Courier New" w:hAnsi="Courier New" w:hint="default"/>
      </w:rPr>
    </w:lvl>
    <w:lvl w:ilvl="2" w:tplc="CE40EE8A">
      <w:start w:val="1"/>
      <w:numFmt w:val="bullet"/>
      <w:lvlText w:val=""/>
      <w:lvlJc w:val="left"/>
      <w:pPr>
        <w:tabs>
          <w:tab w:val="num" w:pos="2160"/>
        </w:tabs>
        <w:ind w:left="2160" w:hanging="360"/>
      </w:pPr>
      <w:rPr>
        <w:rFonts w:ascii="Wingdings" w:hAnsi="Wingdings" w:hint="default"/>
      </w:rPr>
    </w:lvl>
    <w:lvl w:ilvl="3" w:tplc="E2B24E66" w:tentative="1">
      <w:start w:val="1"/>
      <w:numFmt w:val="bullet"/>
      <w:lvlText w:val=""/>
      <w:lvlJc w:val="left"/>
      <w:pPr>
        <w:tabs>
          <w:tab w:val="num" w:pos="2880"/>
        </w:tabs>
        <w:ind w:left="2880" w:hanging="360"/>
      </w:pPr>
      <w:rPr>
        <w:rFonts w:ascii="Symbol" w:hAnsi="Symbol" w:hint="default"/>
      </w:rPr>
    </w:lvl>
    <w:lvl w:ilvl="4" w:tplc="1D68A668" w:tentative="1">
      <w:start w:val="1"/>
      <w:numFmt w:val="bullet"/>
      <w:lvlText w:val="o"/>
      <w:lvlJc w:val="left"/>
      <w:pPr>
        <w:tabs>
          <w:tab w:val="num" w:pos="3600"/>
        </w:tabs>
        <w:ind w:left="3600" w:hanging="360"/>
      </w:pPr>
      <w:rPr>
        <w:rFonts w:ascii="Courier New" w:hAnsi="Courier New" w:hint="default"/>
      </w:rPr>
    </w:lvl>
    <w:lvl w:ilvl="5" w:tplc="7BA2679E" w:tentative="1">
      <w:start w:val="1"/>
      <w:numFmt w:val="bullet"/>
      <w:lvlText w:val=""/>
      <w:lvlJc w:val="left"/>
      <w:pPr>
        <w:tabs>
          <w:tab w:val="num" w:pos="4320"/>
        </w:tabs>
        <w:ind w:left="4320" w:hanging="360"/>
      </w:pPr>
      <w:rPr>
        <w:rFonts w:ascii="Wingdings" w:hAnsi="Wingdings" w:hint="default"/>
      </w:rPr>
    </w:lvl>
    <w:lvl w:ilvl="6" w:tplc="91064158" w:tentative="1">
      <w:start w:val="1"/>
      <w:numFmt w:val="bullet"/>
      <w:lvlText w:val=""/>
      <w:lvlJc w:val="left"/>
      <w:pPr>
        <w:tabs>
          <w:tab w:val="num" w:pos="5040"/>
        </w:tabs>
        <w:ind w:left="5040" w:hanging="360"/>
      </w:pPr>
      <w:rPr>
        <w:rFonts w:ascii="Symbol" w:hAnsi="Symbol" w:hint="default"/>
      </w:rPr>
    </w:lvl>
    <w:lvl w:ilvl="7" w:tplc="5486333C" w:tentative="1">
      <w:start w:val="1"/>
      <w:numFmt w:val="bullet"/>
      <w:lvlText w:val="o"/>
      <w:lvlJc w:val="left"/>
      <w:pPr>
        <w:tabs>
          <w:tab w:val="num" w:pos="5760"/>
        </w:tabs>
        <w:ind w:left="5760" w:hanging="360"/>
      </w:pPr>
      <w:rPr>
        <w:rFonts w:ascii="Courier New" w:hAnsi="Courier New" w:hint="default"/>
      </w:rPr>
    </w:lvl>
    <w:lvl w:ilvl="8" w:tplc="FE164508" w:tentative="1">
      <w:start w:val="1"/>
      <w:numFmt w:val="bullet"/>
      <w:lvlText w:val=""/>
      <w:lvlJc w:val="left"/>
      <w:pPr>
        <w:tabs>
          <w:tab w:val="num" w:pos="6480"/>
        </w:tabs>
        <w:ind w:left="6480" w:hanging="360"/>
      </w:pPr>
      <w:rPr>
        <w:rFonts w:ascii="Wingdings" w:hAnsi="Wingdings" w:hint="default"/>
      </w:rPr>
    </w:lvl>
  </w:abstractNum>
  <w:abstractNum w:abstractNumId="10">
    <w:nsid w:val="18797E9A"/>
    <w:multiLevelType w:val="hybridMultilevel"/>
    <w:tmpl w:val="84AEAF7A"/>
    <w:lvl w:ilvl="0" w:tplc="C6FE8752">
      <w:start w:val="1"/>
      <w:numFmt w:val="bullet"/>
      <w:lvlText w:val=""/>
      <w:lvlJc w:val="left"/>
      <w:pPr>
        <w:tabs>
          <w:tab w:val="num" w:pos="360"/>
        </w:tabs>
        <w:ind w:left="360" w:hanging="360"/>
      </w:pPr>
      <w:rPr>
        <w:rFonts w:ascii="Symbol" w:hAnsi="Symbol" w:hint="default"/>
      </w:rPr>
    </w:lvl>
    <w:lvl w:ilvl="1" w:tplc="27264F8E">
      <w:start w:val="1"/>
      <w:numFmt w:val="bullet"/>
      <w:lvlText w:val="o"/>
      <w:lvlJc w:val="left"/>
      <w:pPr>
        <w:tabs>
          <w:tab w:val="num" w:pos="1440"/>
        </w:tabs>
        <w:ind w:left="1440" w:hanging="360"/>
      </w:pPr>
      <w:rPr>
        <w:rFonts w:ascii="Courier New" w:hAnsi="Courier New" w:hint="default"/>
      </w:rPr>
    </w:lvl>
    <w:lvl w:ilvl="2" w:tplc="611A9B72">
      <w:start w:val="1"/>
      <w:numFmt w:val="bullet"/>
      <w:lvlText w:val=""/>
      <w:lvlJc w:val="left"/>
      <w:pPr>
        <w:tabs>
          <w:tab w:val="num" w:pos="2160"/>
        </w:tabs>
        <w:ind w:left="2160" w:hanging="360"/>
      </w:pPr>
      <w:rPr>
        <w:rFonts w:ascii="Wingdings" w:hAnsi="Wingdings" w:hint="default"/>
      </w:rPr>
    </w:lvl>
    <w:lvl w:ilvl="3" w:tplc="E67482CE" w:tentative="1">
      <w:start w:val="1"/>
      <w:numFmt w:val="bullet"/>
      <w:lvlText w:val=""/>
      <w:lvlJc w:val="left"/>
      <w:pPr>
        <w:tabs>
          <w:tab w:val="num" w:pos="2880"/>
        </w:tabs>
        <w:ind w:left="2880" w:hanging="360"/>
      </w:pPr>
      <w:rPr>
        <w:rFonts w:ascii="Symbol" w:hAnsi="Symbol" w:hint="default"/>
      </w:rPr>
    </w:lvl>
    <w:lvl w:ilvl="4" w:tplc="C08E9AE0" w:tentative="1">
      <w:start w:val="1"/>
      <w:numFmt w:val="bullet"/>
      <w:lvlText w:val="o"/>
      <w:lvlJc w:val="left"/>
      <w:pPr>
        <w:tabs>
          <w:tab w:val="num" w:pos="3600"/>
        </w:tabs>
        <w:ind w:left="3600" w:hanging="360"/>
      </w:pPr>
      <w:rPr>
        <w:rFonts w:ascii="Courier New" w:hAnsi="Courier New" w:hint="default"/>
      </w:rPr>
    </w:lvl>
    <w:lvl w:ilvl="5" w:tplc="E8C6B068" w:tentative="1">
      <w:start w:val="1"/>
      <w:numFmt w:val="bullet"/>
      <w:lvlText w:val=""/>
      <w:lvlJc w:val="left"/>
      <w:pPr>
        <w:tabs>
          <w:tab w:val="num" w:pos="4320"/>
        </w:tabs>
        <w:ind w:left="4320" w:hanging="360"/>
      </w:pPr>
      <w:rPr>
        <w:rFonts w:ascii="Wingdings" w:hAnsi="Wingdings" w:hint="default"/>
      </w:rPr>
    </w:lvl>
    <w:lvl w:ilvl="6" w:tplc="2862A1BA" w:tentative="1">
      <w:start w:val="1"/>
      <w:numFmt w:val="bullet"/>
      <w:lvlText w:val=""/>
      <w:lvlJc w:val="left"/>
      <w:pPr>
        <w:tabs>
          <w:tab w:val="num" w:pos="5040"/>
        </w:tabs>
        <w:ind w:left="5040" w:hanging="360"/>
      </w:pPr>
      <w:rPr>
        <w:rFonts w:ascii="Symbol" w:hAnsi="Symbol" w:hint="default"/>
      </w:rPr>
    </w:lvl>
    <w:lvl w:ilvl="7" w:tplc="F7E6B9CE" w:tentative="1">
      <w:start w:val="1"/>
      <w:numFmt w:val="bullet"/>
      <w:lvlText w:val="o"/>
      <w:lvlJc w:val="left"/>
      <w:pPr>
        <w:tabs>
          <w:tab w:val="num" w:pos="5760"/>
        </w:tabs>
        <w:ind w:left="5760" w:hanging="360"/>
      </w:pPr>
      <w:rPr>
        <w:rFonts w:ascii="Courier New" w:hAnsi="Courier New" w:hint="default"/>
      </w:rPr>
    </w:lvl>
    <w:lvl w:ilvl="8" w:tplc="AEE4FAEC" w:tentative="1">
      <w:start w:val="1"/>
      <w:numFmt w:val="bullet"/>
      <w:lvlText w:val=""/>
      <w:lvlJc w:val="left"/>
      <w:pPr>
        <w:tabs>
          <w:tab w:val="num" w:pos="6480"/>
        </w:tabs>
        <w:ind w:left="6480" w:hanging="360"/>
      </w:pPr>
      <w:rPr>
        <w:rFonts w:ascii="Wingdings" w:hAnsi="Wingdings" w:hint="default"/>
      </w:rPr>
    </w:lvl>
  </w:abstractNum>
  <w:abstractNum w:abstractNumId="11">
    <w:nsid w:val="1D113A97"/>
    <w:multiLevelType w:val="hybridMultilevel"/>
    <w:tmpl w:val="564C0B24"/>
    <w:lvl w:ilvl="0" w:tplc="5E6EDF20">
      <w:start w:val="1"/>
      <w:numFmt w:val="bullet"/>
      <w:lvlText w:val=""/>
      <w:lvlJc w:val="left"/>
      <w:pPr>
        <w:tabs>
          <w:tab w:val="num" w:pos="360"/>
        </w:tabs>
        <w:ind w:left="360" w:hanging="360"/>
      </w:pPr>
      <w:rPr>
        <w:rFonts w:ascii="Symbol" w:hAnsi="Symbol" w:hint="default"/>
      </w:rPr>
    </w:lvl>
    <w:lvl w:ilvl="1" w:tplc="E5541638">
      <w:start w:val="1"/>
      <w:numFmt w:val="bullet"/>
      <w:lvlText w:val="o"/>
      <w:lvlJc w:val="left"/>
      <w:pPr>
        <w:tabs>
          <w:tab w:val="num" w:pos="1440"/>
        </w:tabs>
        <w:ind w:left="1440" w:hanging="360"/>
      </w:pPr>
      <w:rPr>
        <w:rFonts w:ascii="Courier New" w:hAnsi="Courier New" w:hint="default"/>
      </w:rPr>
    </w:lvl>
    <w:lvl w:ilvl="2" w:tplc="311064CA">
      <w:start w:val="1"/>
      <w:numFmt w:val="bullet"/>
      <w:lvlText w:val=""/>
      <w:lvlJc w:val="left"/>
      <w:pPr>
        <w:tabs>
          <w:tab w:val="num" w:pos="2160"/>
        </w:tabs>
        <w:ind w:left="2160" w:hanging="360"/>
      </w:pPr>
      <w:rPr>
        <w:rFonts w:ascii="Wingdings" w:hAnsi="Wingdings" w:hint="default"/>
      </w:rPr>
    </w:lvl>
    <w:lvl w:ilvl="3" w:tplc="0A24B966" w:tentative="1">
      <w:start w:val="1"/>
      <w:numFmt w:val="bullet"/>
      <w:lvlText w:val=""/>
      <w:lvlJc w:val="left"/>
      <w:pPr>
        <w:tabs>
          <w:tab w:val="num" w:pos="2880"/>
        </w:tabs>
        <w:ind w:left="2880" w:hanging="360"/>
      </w:pPr>
      <w:rPr>
        <w:rFonts w:ascii="Symbol" w:hAnsi="Symbol" w:hint="default"/>
      </w:rPr>
    </w:lvl>
    <w:lvl w:ilvl="4" w:tplc="3FD244D6" w:tentative="1">
      <w:start w:val="1"/>
      <w:numFmt w:val="bullet"/>
      <w:lvlText w:val="o"/>
      <w:lvlJc w:val="left"/>
      <w:pPr>
        <w:tabs>
          <w:tab w:val="num" w:pos="3600"/>
        </w:tabs>
        <w:ind w:left="3600" w:hanging="360"/>
      </w:pPr>
      <w:rPr>
        <w:rFonts w:ascii="Courier New" w:hAnsi="Courier New" w:hint="default"/>
      </w:rPr>
    </w:lvl>
    <w:lvl w:ilvl="5" w:tplc="C31ADCD0" w:tentative="1">
      <w:start w:val="1"/>
      <w:numFmt w:val="bullet"/>
      <w:lvlText w:val=""/>
      <w:lvlJc w:val="left"/>
      <w:pPr>
        <w:tabs>
          <w:tab w:val="num" w:pos="4320"/>
        </w:tabs>
        <w:ind w:left="4320" w:hanging="360"/>
      </w:pPr>
      <w:rPr>
        <w:rFonts w:ascii="Wingdings" w:hAnsi="Wingdings" w:hint="default"/>
      </w:rPr>
    </w:lvl>
    <w:lvl w:ilvl="6" w:tplc="C1A85922" w:tentative="1">
      <w:start w:val="1"/>
      <w:numFmt w:val="bullet"/>
      <w:lvlText w:val=""/>
      <w:lvlJc w:val="left"/>
      <w:pPr>
        <w:tabs>
          <w:tab w:val="num" w:pos="5040"/>
        </w:tabs>
        <w:ind w:left="5040" w:hanging="360"/>
      </w:pPr>
      <w:rPr>
        <w:rFonts w:ascii="Symbol" w:hAnsi="Symbol" w:hint="default"/>
      </w:rPr>
    </w:lvl>
    <w:lvl w:ilvl="7" w:tplc="3A70FDDA" w:tentative="1">
      <w:start w:val="1"/>
      <w:numFmt w:val="bullet"/>
      <w:lvlText w:val="o"/>
      <w:lvlJc w:val="left"/>
      <w:pPr>
        <w:tabs>
          <w:tab w:val="num" w:pos="5760"/>
        </w:tabs>
        <w:ind w:left="5760" w:hanging="360"/>
      </w:pPr>
      <w:rPr>
        <w:rFonts w:ascii="Courier New" w:hAnsi="Courier New" w:hint="default"/>
      </w:rPr>
    </w:lvl>
    <w:lvl w:ilvl="8" w:tplc="528053CC" w:tentative="1">
      <w:start w:val="1"/>
      <w:numFmt w:val="bullet"/>
      <w:lvlText w:val=""/>
      <w:lvlJc w:val="left"/>
      <w:pPr>
        <w:tabs>
          <w:tab w:val="num" w:pos="6480"/>
        </w:tabs>
        <w:ind w:left="6480" w:hanging="360"/>
      </w:pPr>
      <w:rPr>
        <w:rFonts w:ascii="Wingdings" w:hAnsi="Wingdings" w:hint="default"/>
      </w:rPr>
    </w:lvl>
  </w:abstractNum>
  <w:abstractNum w:abstractNumId="12">
    <w:nsid w:val="23D7190E"/>
    <w:multiLevelType w:val="hybridMultilevel"/>
    <w:tmpl w:val="84AEAF7A"/>
    <w:lvl w:ilvl="0" w:tplc="C6FE8752">
      <w:start w:val="1"/>
      <w:numFmt w:val="bullet"/>
      <w:lvlText w:val=""/>
      <w:lvlJc w:val="left"/>
      <w:pPr>
        <w:tabs>
          <w:tab w:val="num" w:pos="360"/>
        </w:tabs>
        <w:ind w:left="360" w:hanging="360"/>
      </w:pPr>
      <w:rPr>
        <w:rFonts w:ascii="Symbol" w:hAnsi="Symbol" w:hint="default"/>
      </w:rPr>
    </w:lvl>
    <w:lvl w:ilvl="1" w:tplc="05F27A54">
      <w:start w:val="1"/>
      <w:numFmt w:val="bullet"/>
      <w:lvlText w:val="o"/>
      <w:lvlJc w:val="left"/>
      <w:pPr>
        <w:tabs>
          <w:tab w:val="num" w:pos="1325"/>
        </w:tabs>
        <w:ind w:left="1325" w:hanging="360"/>
      </w:pPr>
      <w:rPr>
        <w:rFonts w:ascii="Courier New" w:hAnsi="Courier New" w:hint="default"/>
      </w:rPr>
    </w:lvl>
    <w:lvl w:ilvl="2" w:tplc="6C102418" w:tentative="1">
      <w:start w:val="1"/>
      <w:numFmt w:val="bullet"/>
      <w:lvlText w:val=""/>
      <w:lvlJc w:val="left"/>
      <w:pPr>
        <w:tabs>
          <w:tab w:val="num" w:pos="2045"/>
        </w:tabs>
        <w:ind w:left="2045" w:hanging="360"/>
      </w:pPr>
      <w:rPr>
        <w:rFonts w:ascii="Wingdings" w:hAnsi="Wingdings" w:hint="default"/>
      </w:rPr>
    </w:lvl>
    <w:lvl w:ilvl="3" w:tplc="0EBCA418" w:tentative="1">
      <w:start w:val="1"/>
      <w:numFmt w:val="bullet"/>
      <w:lvlText w:val=""/>
      <w:lvlJc w:val="left"/>
      <w:pPr>
        <w:tabs>
          <w:tab w:val="num" w:pos="2765"/>
        </w:tabs>
        <w:ind w:left="2765" w:hanging="360"/>
      </w:pPr>
      <w:rPr>
        <w:rFonts w:ascii="Symbol" w:hAnsi="Symbol" w:hint="default"/>
      </w:rPr>
    </w:lvl>
    <w:lvl w:ilvl="4" w:tplc="B426A564" w:tentative="1">
      <w:start w:val="1"/>
      <w:numFmt w:val="bullet"/>
      <w:lvlText w:val="o"/>
      <w:lvlJc w:val="left"/>
      <w:pPr>
        <w:tabs>
          <w:tab w:val="num" w:pos="3485"/>
        </w:tabs>
        <w:ind w:left="3485" w:hanging="360"/>
      </w:pPr>
      <w:rPr>
        <w:rFonts w:ascii="Courier New" w:hAnsi="Courier New" w:hint="default"/>
      </w:rPr>
    </w:lvl>
    <w:lvl w:ilvl="5" w:tplc="6F44051A" w:tentative="1">
      <w:start w:val="1"/>
      <w:numFmt w:val="bullet"/>
      <w:lvlText w:val=""/>
      <w:lvlJc w:val="left"/>
      <w:pPr>
        <w:tabs>
          <w:tab w:val="num" w:pos="4205"/>
        </w:tabs>
        <w:ind w:left="4205" w:hanging="360"/>
      </w:pPr>
      <w:rPr>
        <w:rFonts w:ascii="Wingdings" w:hAnsi="Wingdings" w:hint="default"/>
      </w:rPr>
    </w:lvl>
    <w:lvl w:ilvl="6" w:tplc="0DBAD63A" w:tentative="1">
      <w:start w:val="1"/>
      <w:numFmt w:val="bullet"/>
      <w:lvlText w:val=""/>
      <w:lvlJc w:val="left"/>
      <w:pPr>
        <w:tabs>
          <w:tab w:val="num" w:pos="4925"/>
        </w:tabs>
        <w:ind w:left="4925" w:hanging="360"/>
      </w:pPr>
      <w:rPr>
        <w:rFonts w:ascii="Symbol" w:hAnsi="Symbol" w:hint="default"/>
      </w:rPr>
    </w:lvl>
    <w:lvl w:ilvl="7" w:tplc="230AB648" w:tentative="1">
      <w:start w:val="1"/>
      <w:numFmt w:val="bullet"/>
      <w:lvlText w:val="o"/>
      <w:lvlJc w:val="left"/>
      <w:pPr>
        <w:tabs>
          <w:tab w:val="num" w:pos="5645"/>
        </w:tabs>
        <w:ind w:left="5645" w:hanging="360"/>
      </w:pPr>
      <w:rPr>
        <w:rFonts w:ascii="Courier New" w:hAnsi="Courier New" w:hint="default"/>
      </w:rPr>
    </w:lvl>
    <w:lvl w:ilvl="8" w:tplc="6834FD1C" w:tentative="1">
      <w:start w:val="1"/>
      <w:numFmt w:val="bullet"/>
      <w:lvlText w:val=""/>
      <w:lvlJc w:val="left"/>
      <w:pPr>
        <w:tabs>
          <w:tab w:val="num" w:pos="6365"/>
        </w:tabs>
        <w:ind w:left="6365" w:hanging="360"/>
      </w:pPr>
      <w:rPr>
        <w:rFonts w:ascii="Wingdings" w:hAnsi="Wingdings" w:hint="default"/>
      </w:rPr>
    </w:lvl>
  </w:abstractNum>
  <w:abstractNum w:abstractNumId="13">
    <w:nsid w:val="24F21F88"/>
    <w:multiLevelType w:val="hybridMultilevel"/>
    <w:tmpl w:val="92A2B9DC"/>
    <w:lvl w:ilvl="0" w:tplc="EA3EA734">
      <w:start w:val="1"/>
      <w:numFmt w:val="bullet"/>
      <w:lvlText w:val="o"/>
      <w:lvlJc w:val="left"/>
      <w:pPr>
        <w:tabs>
          <w:tab w:val="num" w:pos="720"/>
        </w:tabs>
        <w:ind w:left="720" w:hanging="360"/>
      </w:pPr>
      <w:rPr>
        <w:rFonts w:ascii="Courier New" w:hAnsi="Courier New" w:hint="default"/>
      </w:rPr>
    </w:lvl>
    <w:lvl w:ilvl="1" w:tplc="59D49182">
      <w:start w:val="1"/>
      <w:numFmt w:val="bullet"/>
      <w:lvlText w:val="o"/>
      <w:lvlJc w:val="left"/>
      <w:pPr>
        <w:tabs>
          <w:tab w:val="num" w:pos="1800"/>
        </w:tabs>
        <w:ind w:left="1800" w:hanging="360"/>
      </w:pPr>
      <w:rPr>
        <w:rFonts w:ascii="Courier New" w:hAnsi="Courier New" w:hint="default"/>
      </w:rPr>
    </w:lvl>
    <w:lvl w:ilvl="2" w:tplc="A33CBFD0">
      <w:start w:val="1"/>
      <w:numFmt w:val="bullet"/>
      <w:lvlText w:val=""/>
      <w:lvlJc w:val="left"/>
      <w:pPr>
        <w:tabs>
          <w:tab w:val="num" w:pos="2520"/>
        </w:tabs>
        <w:ind w:left="2520" w:hanging="360"/>
      </w:pPr>
      <w:rPr>
        <w:rFonts w:ascii="Wingdings" w:hAnsi="Wingdings" w:hint="default"/>
      </w:rPr>
    </w:lvl>
    <w:lvl w:ilvl="3" w:tplc="1EB804C8" w:tentative="1">
      <w:start w:val="1"/>
      <w:numFmt w:val="bullet"/>
      <w:lvlText w:val=""/>
      <w:lvlJc w:val="left"/>
      <w:pPr>
        <w:tabs>
          <w:tab w:val="num" w:pos="3240"/>
        </w:tabs>
        <w:ind w:left="3240" w:hanging="360"/>
      </w:pPr>
      <w:rPr>
        <w:rFonts w:ascii="Symbol" w:hAnsi="Symbol" w:hint="default"/>
      </w:rPr>
    </w:lvl>
    <w:lvl w:ilvl="4" w:tplc="D362E3A6" w:tentative="1">
      <w:start w:val="1"/>
      <w:numFmt w:val="bullet"/>
      <w:lvlText w:val="o"/>
      <w:lvlJc w:val="left"/>
      <w:pPr>
        <w:tabs>
          <w:tab w:val="num" w:pos="3960"/>
        </w:tabs>
        <w:ind w:left="3960" w:hanging="360"/>
      </w:pPr>
      <w:rPr>
        <w:rFonts w:ascii="Courier New" w:hAnsi="Courier New" w:hint="default"/>
      </w:rPr>
    </w:lvl>
    <w:lvl w:ilvl="5" w:tplc="F20EBC7E" w:tentative="1">
      <w:start w:val="1"/>
      <w:numFmt w:val="bullet"/>
      <w:lvlText w:val=""/>
      <w:lvlJc w:val="left"/>
      <w:pPr>
        <w:tabs>
          <w:tab w:val="num" w:pos="4680"/>
        </w:tabs>
        <w:ind w:left="4680" w:hanging="360"/>
      </w:pPr>
      <w:rPr>
        <w:rFonts w:ascii="Wingdings" w:hAnsi="Wingdings" w:hint="default"/>
      </w:rPr>
    </w:lvl>
    <w:lvl w:ilvl="6" w:tplc="C69A8B94" w:tentative="1">
      <w:start w:val="1"/>
      <w:numFmt w:val="bullet"/>
      <w:lvlText w:val=""/>
      <w:lvlJc w:val="left"/>
      <w:pPr>
        <w:tabs>
          <w:tab w:val="num" w:pos="5400"/>
        </w:tabs>
        <w:ind w:left="5400" w:hanging="360"/>
      </w:pPr>
      <w:rPr>
        <w:rFonts w:ascii="Symbol" w:hAnsi="Symbol" w:hint="default"/>
      </w:rPr>
    </w:lvl>
    <w:lvl w:ilvl="7" w:tplc="48F8B626" w:tentative="1">
      <w:start w:val="1"/>
      <w:numFmt w:val="bullet"/>
      <w:lvlText w:val="o"/>
      <w:lvlJc w:val="left"/>
      <w:pPr>
        <w:tabs>
          <w:tab w:val="num" w:pos="6120"/>
        </w:tabs>
        <w:ind w:left="6120" w:hanging="360"/>
      </w:pPr>
      <w:rPr>
        <w:rFonts w:ascii="Courier New" w:hAnsi="Courier New" w:hint="default"/>
      </w:rPr>
    </w:lvl>
    <w:lvl w:ilvl="8" w:tplc="695AFA08" w:tentative="1">
      <w:start w:val="1"/>
      <w:numFmt w:val="bullet"/>
      <w:lvlText w:val=""/>
      <w:lvlJc w:val="left"/>
      <w:pPr>
        <w:tabs>
          <w:tab w:val="num" w:pos="6840"/>
        </w:tabs>
        <w:ind w:left="6840" w:hanging="360"/>
      </w:pPr>
      <w:rPr>
        <w:rFonts w:ascii="Wingdings" w:hAnsi="Wingdings" w:hint="default"/>
      </w:rPr>
    </w:lvl>
  </w:abstractNum>
  <w:abstractNum w:abstractNumId="14">
    <w:nsid w:val="26013E53"/>
    <w:multiLevelType w:val="hybridMultilevel"/>
    <w:tmpl w:val="47C6CD34"/>
    <w:lvl w:ilvl="0" w:tplc="5E6EDF20">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rPr>
        <w:rFonts w:ascii="Times" w:hAnsi="Times" w:hint="default"/>
        <w:b w:val="0"/>
        <w:i w:val="0"/>
      </w:rPr>
    </w:lvl>
    <w:lvl w:ilvl="2" w:tplc="576AB828">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6AE2868"/>
    <w:multiLevelType w:val="hybridMultilevel"/>
    <w:tmpl w:val="C71CF3E8"/>
    <w:lvl w:ilvl="0" w:tplc="EA3EA734">
      <w:start w:val="1"/>
      <w:numFmt w:val="bullet"/>
      <w:lvlText w:val="o"/>
      <w:lvlJc w:val="left"/>
      <w:pPr>
        <w:tabs>
          <w:tab w:val="num" w:pos="720"/>
        </w:tabs>
        <w:ind w:left="720" w:hanging="360"/>
      </w:pPr>
      <w:rPr>
        <w:rFonts w:ascii="Courier New" w:hAnsi="Courier New" w:hint="default"/>
      </w:rPr>
    </w:lvl>
    <w:lvl w:ilvl="1" w:tplc="FFFFFFFF">
      <w:start w:val="1"/>
      <w:numFmt w:val="decimal"/>
      <w:lvlText w:val="%2."/>
      <w:lvlJc w:val="left"/>
      <w:pPr>
        <w:tabs>
          <w:tab w:val="num" w:pos="1325"/>
        </w:tabs>
        <w:ind w:left="1325" w:hanging="360"/>
      </w:pPr>
      <w:rPr>
        <w:rFonts w:ascii="Times" w:hAnsi="Times" w:hint="default"/>
        <w:b w:val="0"/>
        <w:i w:val="0"/>
      </w:rPr>
    </w:lvl>
    <w:lvl w:ilvl="2" w:tplc="576AB828">
      <w:start w:val="1"/>
      <w:numFmt w:val="bullet"/>
      <w:lvlText w:val=""/>
      <w:lvlJc w:val="left"/>
      <w:pPr>
        <w:tabs>
          <w:tab w:val="num" w:pos="2045"/>
        </w:tabs>
        <w:ind w:left="2045" w:hanging="360"/>
      </w:pPr>
      <w:rPr>
        <w:rFonts w:ascii="Symbol" w:hAnsi="Symbol" w:hint="default"/>
      </w:rPr>
    </w:lvl>
    <w:lvl w:ilvl="3" w:tplc="FFFFFFFF" w:tentative="1">
      <w:start w:val="1"/>
      <w:numFmt w:val="bullet"/>
      <w:lvlText w:val=""/>
      <w:lvlJc w:val="left"/>
      <w:pPr>
        <w:tabs>
          <w:tab w:val="num" w:pos="2765"/>
        </w:tabs>
        <w:ind w:left="2765" w:hanging="360"/>
      </w:pPr>
      <w:rPr>
        <w:rFonts w:ascii="Symbol" w:hAnsi="Symbol" w:hint="default"/>
      </w:rPr>
    </w:lvl>
    <w:lvl w:ilvl="4" w:tplc="FFFFFFFF" w:tentative="1">
      <w:start w:val="1"/>
      <w:numFmt w:val="bullet"/>
      <w:lvlText w:val="o"/>
      <w:lvlJc w:val="left"/>
      <w:pPr>
        <w:tabs>
          <w:tab w:val="num" w:pos="3485"/>
        </w:tabs>
        <w:ind w:left="3485" w:hanging="360"/>
      </w:pPr>
      <w:rPr>
        <w:rFonts w:ascii="Courier New" w:hAnsi="Courier New" w:hint="default"/>
      </w:rPr>
    </w:lvl>
    <w:lvl w:ilvl="5" w:tplc="FFFFFFFF" w:tentative="1">
      <w:start w:val="1"/>
      <w:numFmt w:val="bullet"/>
      <w:lvlText w:val=""/>
      <w:lvlJc w:val="left"/>
      <w:pPr>
        <w:tabs>
          <w:tab w:val="num" w:pos="4205"/>
        </w:tabs>
        <w:ind w:left="4205" w:hanging="360"/>
      </w:pPr>
      <w:rPr>
        <w:rFonts w:ascii="Wingdings" w:hAnsi="Wingdings" w:hint="default"/>
      </w:rPr>
    </w:lvl>
    <w:lvl w:ilvl="6" w:tplc="FFFFFFFF" w:tentative="1">
      <w:start w:val="1"/>
      <w:numFmt w:val="bullet"/>
      <w:lvlText w:val=""/>
      <w:lvlJc w:val="left"/>
      <w:pPr>
        <w:tabs>
          <w:tab w:val="num" w:pos="4925"/>
        </w:tabs>
        <w:ind w:left="4925" w:hanging="360"/>
      </w:pPr>
      <w:rPr>
        <w:rFonts w:ascii="Symbol" w:hAnsi="Symbol" w:hint="default"/>
      </w:rPr>
    </w:lvl>
    <w:lvl w:ilvl="7" w:tplc="FFFFFFFF" w:tentative="1">
      <w:start w:val="1"/>
      <w:numFmt w:val="bullet"/>
      <w:lvlText w:val="o"/>
      <w:lvlJc w:val="left"/>
      <w:pPr>
        <w:tabs>
          <w:tab w:val="num" w:pos="5645"/>
        </w:tabs>
        <w:ind w:left="5645" w:hanging="360"/>
      </w:pPr>
      <w:rPr>
        <w:rFonts w:ascii="Courier New" w:hAnsi="Courier New" w:hint="default"/>
      </w:rPr>
    </w:lvl>
    <w:lvl w:ilvl="8" w:tplc="FFFFFFFF" w:tentative="1">
      <w:start w:val="1"/>
      <w:numFmt w:val="bullet"/>
      <w:lvlText w:val=""/>
      <w:lvlJc w:val="left"/>
      <w:pPr>
        <w:tabs>
          <w:tab w:val="num" w:pos="6365"/>
        </w:tabs>
        <w:ind w:left="6365" w:hanging="360"/>
      </w:pPr>
      <w:rPr>
        <w:rFonts w:ascii="Wingdings" w:hAnsi="Wingdings" w:hint="default"/>
      </w:rPr>
    </w:lvl>
  </w:abstractNum>
  <w:abstractNum w:abstractNumId="16">
    <w:nsid w:val="26D0395D"/>
    <w:multiLevelType w:val="hybridMultilevel"/>
    <w:tmpl w:val="84AEAF7A"/>
    <w:lvl w:ilvl="0" w:tplc="C6FE8752">
      <w:start w:val="1"/>
      <w:numFmt w:val="bullet"/>
      <w:lvlText w:val=""/>
      <w:lvlJc w:val="left"/>
      <w:pPr>
        <w:tabs>
          <w:tab w:val="num" w:pos="360"/>
        </w:tabs>
        <w:ind w:left="360" w:hanging="360"/>
      </w:pPr>
      <w:rPr>
        <w:rFonts w:ascii="Symbol" w:hAnsi="Symbol" w:hint="default"/>
      </w:rPr>
    </w:lvl>
    <w:lvl w:ilvl="1" w:tplc="29EE18D0">
      <w:start w:val="1"/>
      <w:numFmt w:val="bullet"/>
      <w:lvlText w:val="o"/>
      <w:lvlJc w:val="left"/>
      <w:pPr>
        <w:tabs>
          <w:tab w:val="num" w:pos="1440"/>
        </w:tabs>
        <w:ind w:left="1440" w:hanging="360"/>
      </w:pPr>
      <w:rPr>
        <w:rFonts w:ascii="Courier New" w:hAnsi="Courier New" w:hint="default"/>
      </w:rPr>
    </w:lvl>
    <w:lvl w:ilvl="2" w:tplc="240A1A28" w:tentative="1">
      <w:start w:val="1"/>
      <w:numFmt w:val="bullet"/>
      <w:lvlText w:val=""/>
      <w:lvlJc w:val="left"/>
      <w:pPr>
        <w:tabs>
          <w:tab w:val="num" w:pos="2160"/>
        </w:tabs>
        <w:ind w:left="2160" w:hanging="360"/>
      </w:pPr>
      <w:rPr>
        <w:rFonts w:ascii="Wingdings" w:hAnsi="Wingdings" w:hint="default"/>
      </w:rPr>
    </w:lvl>
    <w:lvl w:ilvl="3" w:tplc="DAF0DF0C" w:tentative="1">
      <w:start w:val="1"/>
      <w:numFmt w:val="bullet"/>
      <w:lvlText w:val=""/>
      <w:lvlJc w:val="left"/>
      <w:pPr>
        <w:tabs>
          <w:tab w:val="num" w:pos="2880"/>
        </w:tabs>
        <w:ind w:left="2880" w:hanging="360"/>
      </w:pPr>
      <w:rPr>
        <w:rFonts w:ascii="Symbol" w:hAnsi="Symbol" w:hint="default"/>
      </w:rPr>
    </w:lvl>
    <w:lvl w:ilvl="4" w:tplc="4E5A60C4" w:tentative="1">
      <w:start w:val="1"/>
      <w:numFmt w:val="bullet"/>
      <w:lvlText w:val="o"/>
      <w:lvlJc w:val="left"/>
      <w:pPr>
        <w:tabs>
          <w:tab w:val="num" w:pos="3600"/>
        </w:tabs>
        <w:ind w:left="3600" w:hanging="360"/>
      </w:pPr>
      <w:rPr>
        <w:rFonts w:ascii="Courier New" w:hAnsi="Courier New" w:hint="default"/>
      </w:rPr>
    </w:lvl>
    <w:lvl w:ilvl="5" w:tplc="A32C481E" w:tentative="1">
      <w:start w:val="1"/>
      <w:numFmt w:val="bullet"/>
      <w:lvlText w:val=""/>
      <w:lvlJc w:val="left"/>
      <w:pPr>
        <w:tabs>
          <w:tab w:val="num" w:pos="4320"/>
        </w:tabs>
        <w:ind w:left="4320" w:hanging="360"/>
      </w:pPr>
      <w:rPr>
        <w:rFonts w:ascii="Wingdings" w:hAnsi="Wingdings" w:hint="default"/>
      </w:rPr>
    </w:lvl>
    <w:lvl w:ilvl="6" w:tplc="FC8E8570" w:tentative="1">
      <w:start w:val="1"/>
      <w:numFmt w:val="bullet"/>
      <w:lvlText w:val=""/>
      <w:lvlJc w:val="left"/>
      <w:pPr>
        <w:tabs>
          <w:tab w:val="num" w:pos="5040"/>
        </w:tabs>
        <w:ind w:left="5040" w:hanging="360"/>
      </w:pPr>
      <w:rPr>
        <w:rFonts w:ascii="Symbol" w:hAnsi="Symbol" w:hint="default"/>
      </w:rPr>
    </w:lvl>
    <w:lvl w:ilvl="7" w:tplc="95845ACC" w:tentative="1">
      <w:start w:val="1"/>
      <w:numFmt w:val="bullet"/>
      <w:lvlText w:val="o"/>
      <w:lvlJc w:val="left"/>
      <w:pPr>
        <w:tabs>
          <w:tab w:val="num" w:pos="5760"/>
        </w:tabs>
        <w:ind w:left="5760" w:hanging="360"/>
      </w:pPr>
      <w:rPr>
        <w:rFonts w:ascii="Courier New" w:hAnsi="Courier New" w:hint="default"/>
      </w:rPr>
    </w:lvl>
    <w:lvl w:ilvl="8" w:tplc="B4908D76" w:tentative="1">
      <w:start w:val="1"/>
      <w:numFmt w:val="bullet"/>
      <w:lvlText w:val=""/>
      <w:lvlJc w:val="left"/>
      <w:pPr>
        <w:tabs>
          <w:tab w:val="num" w:pos="6480"/>
        </w:tabs>
        <w:ind w:left="6480" w:hanging="360"/>
      </w:pPr>
      <w:rPr>
        <w:rFonts w:ascii="Wingdings" w:hAnsi="Wingdings" w:hint="default"/>
      </w:rPr>
    </w:lvl>
  </w:abstractNum>
  <w:abstractNum w:abstractNumId="17">
    <w:nsid w:val="28F61E22"/>
    <w:multiLevelType w:val="hybridMultilevel"/>
    <w:tmpl w:val="84AEAF7A"/>
    <w:lvl w:ilvl="0" w:tplc="3A96178C">
      <w:start w:val="1"/>
      <w:numFmt w:val="bullet"/>
      <w:pStyle w:val="BL2"/>
      <w:lvlText w:val="o"/>
      <w:lvlJc w:val="left"/>
      <w:pPr>
        <w:tabs>
          <w:tab w:val="num" w:pos="965"/>
        </w:tabs>
        <w:ind w:left="475" w:firstLine="0"/>
      </w:pPr>
      <w:rPr>
        <w:rFonts w:ascii="Courier New" w:hAnsi="Courier New" w:hint="default"/>
      </w:rPr>
    </w:lvl>
    <w:lvl w:ilvl="1" w:tplc="AAB08DA0">
      <w:start w:val="1"/>
      <w:numFmt w:val="bullet"/>
      <w:lvlText w:val="o"/>
      <w:lvlJc w:val="left"/>
      <w:pPr>
        <w:tabs>
          <w:tab w:val="num" w:pos="1800"/>
        </w:tabs>
        <w:ind w:left="1800" w:hanging="360"/>
      </w:pPr>
      <w:rPr>
        <w:rFonts w:ascii="Courier New" w:hAnsi="Courier New" w:hint="default"/>
      </w:rPr>
    </w:lvl>
    <w:lvl w:ilvl="2" w:tplc="B18CE822">
      <w:start w:val="1"/>
      <w:numFmt w:val="bullet"/>
      <w:lvlText w:val=""/>
      <w:lvlJc w:val="left"/>
      <w:pPr>
        <w:tabs>
          <w:tab w:val="num" w:pos="2520"/>
        </w:tabs>
        <w:ind w:left="2520" w:hanging="360"/>
      </w:pPr>
      <w:rPr>
        <w:rFonts w:ascii="Wingdings" w:hAnsi="Wingdings" w:hint="default"/>
      </w:rPr>
    </w:lvl>
    <w:lvl w:ilvl="3" w:tplc="FB00F112" w:tentative="1">
      <w:start w:val="1"/>
      <w:numFmt w:val="bullet"/>
      <w:lvlText w:val=""/>
      <w:lvlJc w:val="left"/>
      <w:pPr>
        <w:tabs>
          <w:tab w:val="num" w:pos="3240"/>
        </w:tabs>
        <w:ind w:left="3240" w:hanging="360"/>
      </w:pPr>
      <w:rPr>
        <w:rFonts w:ascii="Symbol" w:hAnsi="Symbol" w:hint="default"/>
      </w:rPr>
    </w:lvl>
    <w:lvl w:ilvl="4" w:tplc="D7CAE122" w:tentative="1">
      <w:start w:val="1"/>
      <w:numFmt w:val="bullet"/>
      <w:lvlText w:val="o"/>
      <w:lvlJc w:val="left"/>
      <w:pPr>
        <w:tabs>
          <w:tab w:val="num" w:pos="3960"/>
        </w:tabs>
        <w:ind w:left="3960" w:hanging="360"/>
      </w:pPr>
      <w:rPr>
        <w:rFonts w:ascii="Courier New" w:hAnsi="Courier New" w:hint="default"/>
      </w:rPr>
    </w:lvl>
    <w:lvl w:ilvl="5" w:tplc="6BB46004" w:tentative="1">
      <w:start w:val="1"/>
      <w:numFmt w:val="bullet"/>
      <w:lvlText w:val=""/>
      <w:lvlJc w:val="left"/>
      <w:pPr>
        <w:tabs>
          <w:tab w:val="num" w:pos="4680"/>
        </w:tabs>
        <w:ind w:left="4680" w:hanging="360"/>
      </w:pPr>
      <w:rPr>
        <w:rFonts w:ascii="Wingdings" w:hAnsi="Wingdings" w:hint="default"/>
      </w:rPr>
    </w:lvl>
    <w:lvl w:ilvl="6" w:tplc="D7348BFA" w:tentative="1">
      <w:start w:val="1"/>
      <w:numFmt w:val="bullet"/>
      <w:lvlText w:val=""/>
      <w:lvlJc w:val="left"/>
      <w:pPr>
        <w:tabs>
          <w:tab w:val="num" w:pos="5400"/>
        </w:tabs>
        <w:ind w:left="5400" w:hanging="360"/>
      </w:pPr>
      <w:rPr>
        <w:rFonts w:ascii="Symbol" w:hAnsi="Symbol" w:hint="default"/>
      </w:rPr>
    </w:lvl>
    <w:lvl w:ilvl="7" w:tplc="68B696F8" w:tentative="1">
      <w:start w:val="1"/>
      <w:numFmt w:val="bullet"/>
      <w:lvlText w:val="o"/>
      <w:lvlJc w:val="left"/>
      <w:pPr>
        <w:tabs>
          <w:tab w:val="num" w:pos="6120"/>
        </w:tabs>
        <w:ind w:left="6120" w:hanging="360"/>
      </w:pPr>
      <w:rPr>
        <w:rFonts w:ascii="Courier New" w:hAnsi="Courier New" w:hint="default"/>
      </w:rPr>
    </w:lvl>
    <w:lvl w:ilvl="8" w:tplc="53B484AC" w:tentative="1">
      <w:start w:val="1"/>
      <w:numFmt w:val="bullet"/>
      <w:lvlText w:val=""/>
      <w:lvlJc w:val="left"/>
      <w:pPr>
        <w:tabs>
          <w:tab w:val="num" w:pos="6840"/>
        </w:tabs>
        <w:ind w:left="6840" w:hanging="360"/>
      </w:pPr>
      <w:rPr>
        <w:rFonts w:ascii="Wingdings" w:hAnsi="Wingdings" w:hint="default"/>
      </w:rPr>
    </w:lvl>
  </w:abstractNum>
  <w:abstractNum w:abstractNumId="18">
    <w:nsid w:val="2C5A4210"/>
    <w:multiLevelType w:val="hybridMultilevel"/>
    <w:tmpl w:val="84AEAF7A"/>
    <w:lvl w:ilvl="0" w:tplc="C6FE8752">
      <w:start w:val="1"/>
      <w:numFmt w:val="bullet"/>
      <w:lvlText w:val=""/>
      <w:lvlJc w:val="left"/>
      <w:pPr>
        <w:tabs>
          <w:tab w:val="num" w:pos="360"/>
        </w:tabs>
        <w:ind w:left="360" w:hanging="360"/>
      </w:pPr>
      <w:rPr>
        <w:rFonts w:ascii="Symbol" w:hAnsi="Symbol" w:hint="default"/>
      </w:rPr>
    </w:lvl>
    <w:lvl w:ilvl="1" w:tplc="B1A8F886">
      <w:start w:val="1"/>
      <w:numFmt w:val="bullet"/>
      <w:lvlText w:val="o"/>
      <w:lvlJc w:val="left"/>
      <w:pPr>
        <w:tabs>
          <w:tab w:val="num" w:pos="1440"/>
        </w:tabs>
        <w:ind w:left="1440" w:hanging="360"/>
      </w:pPr>
      <w:rPr>
        <w:rFonts w:ascii="Courier New" w:hAnsi="Courier New" w:hint="default"/>
      </w:rPr>
    </w:lvl>
    <w:lvl w:ilvl="2" w:tplc="DE422A86" w:tentative="1">
      <w:start w:val="1"/>
      <w:numFmt w:val="bullet"/>
      <w:lvlText w:val=""/>
      <w:lvlJc w:val="left"/>
      <w:pPr>
        <w:tabs>
          <w:tab w:val="num" w:pos="2160"/>
        </w:tabs>
        <w:ind w:left="2160" w:hanging="360"/>
      </w:pPr>
      <w:rPr>
        <w:rFonts w:ascii="Wingdings" w:hAnsi="Wingdings" w:hint="default"/>
      </w:rPr>
    </w:lvl>
    <w:lvl w:ilvl="3" w:tplc="BBC626F0" w:tentative="1">
      <w:start w:val="1"/>
      <w:numFmt w:val="bullet"/>
      <w:lvlText w:val=""/>
      <w:lvlJc w:val="left"/>
      <w:pPr>
        <w:tabs>
          <w:tab w:val="num" w:pos="2880"/>
        </w:tabs>
        <w:ind w:left="2880" w:hanging="360"/>
      </w:pPr>
      <w:rPr>
        <w:rFonts w:ascii="Symbol" w:hAnsi="Symbol" w:hint="default"/>
      </w:rPr>
    </w:lvl>
    <w:lvl w:ilvl="4" w:tplc="26E6C57A" w:tentative="1">
      <w:start w:val="1"/>
      <w:numFmt w:val="bullet"/>
      <w:lvlText w:val="o"/>
      <w:lvlJc w:val="left"/>
      <w:pPr>
        <w:tabs>
          <w:tab w:val="num" w:pos="3600"/>
        </w:tabs>
        <w:ind w:left="3600" w:hanging="360"/>
      </w:pPr>
      <w:rPr>
        <w:rFonts w:ascii="Courier New" w:hAnsi="Courier New" w:hint="default"/>
      </w:rPr>
    </w:lvl>
    <w:lvl w:ilvl="5" w:tplc="580421B2" w:tentative="1">
      <w:start w:val="1"/>
      <w:numFmt w:val="bullet"/>
      <w:lvlText w:val=""/>
      <w:lvlJc w:val="left"/>
      <w:pPr>
        <w:tabs>
          <w:tab w:val="num" w:pos="4320"/>
        </w:tabs>
        <w:ind w:left="4320" w:hanging="360"/>
      </w:pPr>
      <w:rPr>
        <w:rFonts w:ascii="Wingdings" w:hAnsi="Wingdings" w:hint="default"/>
      </w:rPr>
    </w:lvl>
    <w:lvl w:ilvl="6" w:tplc="23C80646" w:tentative="1">
      <w:start w:val="1"/>
      <w:numFmt w:val="bullet"/>
      <w:lvlText w:val=""/>
      <w:lvlJc w:val="left"/>
      <w:pPr>
        <w:tabs>
          <w:tab w:val="num" w:pos="5040"/>
        </w:tabs>
        <w:ind w:left="5040" w:hanging="360"/>
      </w:pPr>
      <w:rPr>
        <w:rFonts w:ascii="Symbol" w:hAnsi="Symbol" w:hint="default"/>
      </w:rPr>
    </w:lvl>
    <w:lvl w:ilvl="7" w:tplc="FD9E1A40" w:tentative="1">
      <w:start w:val="1"/>
      <w:numFmt w:val="bullet"/>
      <w:lvlText w:val="o"/>
      <w:lvlJc w:val="left"/>
      <w:pPr>
        <w:tabs>
          <w:tab w:val="num" w:pos="5760"/>
        </w:tabs>
        <w:ind w:left="5760" w:hanging="360"/>
      </w:pPr>
      <w:rPr>
        <w:rFonts w:ascii="Courier New" w:hAnsi="Courier New" w:hint="default"/>
      </w:rPr>
    </w:lvl>
    <w:lvl w:ilvl="8" w:tplc="720812E0" w:tentative="1">
      <w:start w:val="1"/>
      <w:numFmt w:val="bullet"/>
      <w:lvlText w:val=""/>
      <w:lvlJc w:val="left"/>
      <w:pPr>
        <w:tabs>
          <w:tab w:val="num" w:pos="6480"/>
        </w:tabs>
        <w:ind w:left="6480" w:hanging="360"/>
      </w:pPr>
      <w:rPr>
        <w:rFonts w:ascii="Wingdings" w:hAnsi="Wingdings" w:hint="default"/>
      </w:rPr>
    </w:lvl>
  </w:abstractNum>
  <w:abstractNum w:abstractNumId="19">
    <w:nsid w:val="2CC24DF7"/>
    <w:multiLevelType w:val="hybridMultilevel"/>
    <w:tmpl w:val="84AEAF7A"/>
    <w:lvl w:ilvl="0" w:tplc="0409000F">
      <w:start w:val="1"/>
      <w:numFmt w:val="decimal"/>
      <w:lvlText w:val="%1."/>
      <w:lvlJc w:val="left"/>
      <w:pPr>
        <w:tabs>
          <w:tab w:val="num" w:pos="720"/>
        </w:tabs>
        <w:ind w:left="720" w:hanging="360"/>
      </w:pPr>
    </w:lvl>
    <w:lvl w:ilvl="1" w:tplc="9998E44C">
      <w:start w:val="1"/>
      <w:numFmt w:val="bullet"/>
      <w:lvlText w:val="o"/>
      <w:lvlJc w:val="left"/>
      <w:pPr>
        <w:tabs>
          <w:tab w:val="num" w:pos="1800"/>
        </w:tabs>
        <w:ind w:left="1800" w:hanging="360"/>
      </w:pPr>
      <w:rPr>
        <w:rFonts w:ascii="Courier New" w:hAnsi="Courier New" w:hint="default"/>
      </w:rPr>
    </w:lvl>
    <w:lvl w:ilvl="2" w:tplc="FA5AFE04" w:tentative="1">
      <w:start w:val="1"/>
      <w:numFmt w:val="bullet"/>
      <w:lvlText w:val=""/>
      <w:lvlJc w:val="left"/>
      <w:pPr>
        <w:tabs>
          <w:tab w:val="num" w:pos="2520"/>
        </w:tabs>
        <w:ind w:left="2520" w:hanging="360"/>
      </w:pPr>
      <w:rPr>
        <w:rFonts w:ascii="Wingdings" w:hAnsi="Wingdings" w:hint="default"/>
      </w:rPr>
    </w:lvl>
    <w:lvl w:ilvl="3" w:tplc="6D4EAD24" w:tentative="1">
      <w:start w:val="1"/>
      <w:numFmt w:val="bullet"/>
      <w:lvlText w:val=""/>
      <w:lvlJc w:val="left"/>
      <w:pPr>
        <w:tabs>
          <w:tab w:val="num" w:pos="3240"/>
        </w:tabs>
        <w:ind w:left="3240" w:hanging="360"/>
      </w:pPr>
      <w:rPr>
        <w:rFonts w:ascii="Symbol" w:hAnsi="Symbol" w:hint="default"/>
      </w:rPr>
    </w:lvl>
    <w:lvl w:ilvl="4" w:tplc="D0AA897C" w:tentative="1">
      <w:start w:val="1"/>
      <w:numFmt w:val="bullet"/>
      <w:lvlText w:val="o"/>
      <w:lvlJc w:val="left"/>
      <w:pPr>
        <w:tabs>
          <w:tab w:val="num" w:pos="3960"/>
        </w:tabs>
        <w:ind w:left="3960" w:hanging="360"/>
      </w:pPr>
      <w:rPr>
        <w:rFonts w:ascii="Courier New" w:hAnsi="Courier New" w:hint="default"/>
      </w:rPr>
    </w:lvl>
    <w:lvl w:ilvl="5" w:tplc="C99CD866" w:tentative="1">
      <w:start w:val="1"/>
      <w:numFmt w:val="bullet"/>
      <w:lvlText w:val=""/>
      <w:lvlJc w:val="left"/>
      <w:pPr>
        <w:tabs>
          <w:tab w:val="num" w:pos="4680"/>
        </w:tabs>
        <w:ind w:left="4680" w:hanging="360"/>
      </w:pPr>
      <w:rPr>
        <w:rFonts w:ascii="Wingdings" w:hAnsi="Wingdings" w:hint="default"/>
      </w:rPr>
    </w:lvl>
    <w:lvl w:ilvl="6" w:tplc="64BE23A6" w:tentative="1">
      <w:start w:val="1"/>
      <w:numFmt w:val="bullet"/>
      <w:lvlText w:val=""/>
      <w:lvlJc w:val="left"/>
      <w:pPr>
        <w:tabs>
          <w:tab w:val="num" w:pos="5400"/>
        </w:tabs>
        <w:ind w:left="5400" w:hanging="360"/>
      </w:pPr>
      <w:rPr>
        <w:rFonts w:ascii="Symbol" w:hAnsi="Symbol" w:hint="default"/>
      </w:rPr>
    </w:lvl>
    <w:lvl w:ilvl="7" w:tplc="17DC9230" w:tentative="1">
      <w:start w:val="1"/>
      <w:numFmt w:val="bullet"/>
      <w:lvlText w:val="o"/>
      <w:lvlJc w:val="left"/>
      <w:pPr>
        <w:tabs>
          <w:tab w:val="num" w:pos="6120"/>
        </w:tabs>
        <w:ind w:left="6120" w:hanging="360"/>
      </w:pPr>
      <w:rPr>
        <w:rFonts w:ascii="Courier New" w:hAnsi="Courier New" w:hint="default"/>
      </w:rPr>
    </w:lvl>
    <w:lvl w:ilvl="8" w:tplc="AEA0AAF8" w:tentative="1">
      <w:start w:val="1"/>
      <w:numFmt w:val="bullet"/>
      <w:lvlText w:val=""/>
      <w:lvlJc w:val="left"/>
      <w:pPr>
        <w:tabs>
          <w:tab w:val="num" w:pos="6840"/>
        </w:tabs>
        <w:ind w:left="6840" w:hanging="360"/>
      </w:pPr>
      <w:rPr>
        <w:rFonts w:ascii="Wingdings" w:hAnsi="Wingdings" w:hint="default"/>
      </w:rPr>
    </w:lvl>
  </w:abstractNum>
  <w:abstractNum w:abstractNumId="20">
    <w:nsid w:val="305D135F"/>
    <w:multiLevelType w:val="hybridMultilevel"/>
    <w:tmpl w:val="9A2874D0"/>
    <w:lvl w:ilvl="0" w:tplc="00050409">
      <w:start w:val="1"/>
      <w:numFmt w:val="bullet"/>
      <w:lvlText w:val=""/>
      <w:lvlJc w:val="left"/>
      <w:pPr>
        <w:tabs>
          <w:tab w:val="num" w:pos="1080"/>
        </w:tabs>
        <w:ind w:left="1080" w:hanging="360"/>
      </w:pPr>
      <w:rPr>
        <w:rFonts w:ascii="Wingdings" w:hAnsi="Wingdings" w:hint="default"/>
      </w:rPr>
    </w:lvl>
    <w:lvl w:ilvl="1" w:tplc="7BB811DC">
      <w:start w:val="1"/>
      <w:numFmt w:val="bullet"/>
      <w:lvlText w:val="o"/>
      <w:lvlJc w:val="left"/>
      <w:pPr>
        <w:tabs>
          <w:tab w:val="num" w:pos="2045"/>
        </w:tabs>
        <w:ind w:left="2045" w:hanging="360"/>
      </w:pPr>
      <w:rPr>
        <w:rFonts w:ascii="Courier New" w:hAnsi="Courier New" w:hint="default"/>
      </w:rPr>
    </w:lvl>
    <w:lvl w:ilvl="2" w:tplc="DE26E730">
      <w:start w:val="1"/>
      <w:numFmt w:val="bullet"/>
      <w:lvlText w:val=""/>
      <w:lvlJc w:val="left"/>
      <w:pPr>
        <w:tabs>
          <w:tab w:val="num" w:pos="2765"/>
        </w:tabs>
        <w:ind w:left="2765" w:hanging="360"/>
      </w:pPr>
      <w:rPr>
        <w:rFonts w:ascii="Wingdings" w:hAnsi="Wingdings" w:hint="default"/>
      </w:rPr>
    </w:lvl>
    <w:lvl w:ilvl="3" w:tplc="25920C7A" w:tentative="1">
      <w:start w:val="1"/>
      <w:numFmt w:val="bullet"/>
      <w:lvlText w:val=""/>
      <w:lvlJc w:val="left"/>
      <w:pPr>
        <w:tabs>
          <w:tab w:val="num" w:pos="3485"/>
        </w:tabs>
        <w:ind w:left="3485" w:hanging="360"/>
      </w:pPr>
      <w:rPr>
        <w:rFonts w:ascii="Symbol" w:hAnsi="Symbol" w:hint="default"/>
      </w:rPr>
    </w:lvl>
    <w:lvl w:ilvl="4" w:tplc="5748A0E0" w:tentative="1">
      <w:start w:val="1"/>
      <w:numFmt w:val="bullet"/>
      <w:lvlText w:val="o"/>
      <w:lvlJc w:val="left"/>
      <w:pPr>
        <w:tabs>
          <w:tab w:val="num" w:pos="4205"/>
        </w:tabs>
        <w:ind w:left="4205" w:hanging="360"/>
      </w:pPr>
      <w:rPr>
        <w:rFonts w:ascii="Courier New" w:hAnsi="Courier New" w:hint="default"/>
      </w:rPr>
    </w:lvl>
    <w:lvl w:ilvl="5" w:tplc="E380E5C8" w:tentative="1">
      <w:start w:val="1"/>
      <w:numFmt w:val="bullet"/>
      <w:lvlText w:val=""/>
      <w:lvlJc w:val="left"/>
      <w:pPr>
        <w:tabs>
          <w:tab w:val="num" w:pos="4925"/>
        </w:tabs>
        <w:ind w:left="4925" w:hanging="360"/>
      </w:pPr>
      <w:rPr>
        <w:rFonts w:ascii="Wingdings" w:hAnsi="Wingdings" w:hint="default"/>
      </w:rPr>
    </w:lvl>
    <w:lvl w:ilvl="6" w:tplc="F35E4F0C" w:tentative="1">
      <w:start w:val="1"/>
      <w:numFmt w:val="bullet"/>
      <w:lvlText w:val=""/>
      <w:lvlJc w:val="left"/>
      <w:pPr>
        <w:tabs>
          <w:tab w:val="num" w:pos="5645"/>
        </w:tabs>
        <w:ind w:left="5645" w:hanging="360"/>
      </w:pPr>
      <w:rPr>
        <w:rFonts w:ascii="Symbol" w:hAnsi="Symbol" w:hint="default"/>
      </w:rPr>
    </w:lvl>
    <w:lvl w:ilvl="7" w:tplc="10D027E6" w:tentative="1">
      <w:start w:val="1"/>
      <w:numFmt w:val="bullet"/>
      <w:lvlText w:val="o"/>
      <w:lvlJc w:val="left"/>
      <w:pPr>
        <w:tabs>
          <w:tab w:val="num" w:pos="6365"/>
        </w:tabs>
        <w:ind w:left="6365" w:hanging="360"/>
      </w:pPr>
      <w:rPr>
        <w:rFonts w:ascii="Courier New" w:hAnsi="Courier New" w:hint="default"/>
      </w:rPr>
    </w:lvl>
    <w:lvl w:ilvl="8" w:tplc="29746842" w:tentative="1">
      <w:start w:val="1"/>
      <w:numFmt w:val="bullet"/>
      <w:lvlText w:val=""/>
      <w:lvlJc w:val="left"/>
      <w:pPr>
        <w:tabs>
          <w:tab w:val="num" w:pos="7085"/>
        </w:tabs>
        <w:ind w:left="7085" w:hanging="360"/>
      </w:pPr>
      <w:rPr>
        <w:rFonts w:ascii="Wingdings" w:hAnsi="Wingdings" w:hint="default"/>
      </w:rPr>
    </w:lvl>
  </w:abstractNum>
  <w:abstractNum w:abstractNumId="21">
    <w:nsid w:val="33074B65"/>
    <w:multiLevelType w:val="hybridMultilevel"/>
    <w:tmpl w:val="84AEAF7A"/>
    <w:lvl w:ilvl="0" w:tplc="C6FE8752">
      <w:start w:val="1"/>
      <w:numFmt w:val="bullet"/>
      <w:lvlText w:val=""/>
      <w:lvlJc w:val="left"/>
      <w:pPr>
        <w:tabs>
          <w:tab w:val="num" w:pos="360"/>
        </w:tabs>
        <w:ind w:left="360" w:hanging="360"/>
      </w:pPr>
      <w:rPr>
        <w:rFonts w:ascii="Symbol" w:hAnsi="Symbol" w:hint="default"/>
      </w:rPr>
    </w:lvl>
    <w:lvl w:ilvl="1" w:tplc="F6DAD276">
      <w:start w:val="1"/>
      <w:numFmt w:val="bullet"/>
      <w:lvlText w:val="o"/>
      <w:lvlJc w:val="left"/>
      <w:pPr>
        <w:tabs>
          <w:tab w:val="num" w:pos="1440"/>
        </w:tabs>
        <w:ind w:left="1440" w:hanging="360"/>
      </w:pPr>
      <w:rPr>
        <w:rFonts w:ascii="Courier New" w:hAnsi="Courier New" w:hint="default"/>
      </w:rPr>
    </w:lvl>
    <w:lvl w:ilvl="2" w:tplc="8942360A">
      <w:start w:val="1"/>
      <w:numFmt w:val="bullet"/>
      <w:lvlText w:val=""/>
      <w:lvlJc w:val="left"/>
      <w:pPr>
        <w:tabs>
          <w:tab w:val="num" w:pos="2160"/>
        </w:tabs>
        <w:ind w:left="2160" w:hanging="360"/>
      </w:pPr>
      <w:rPr>
        <w:rFonts w:ascii="Wingdings" w:hAnsi="Wingdings" w:hint="default"/>
      </w:rPr>
    </w:lvl>
    <w:lvl w:ilvl="3" w:tplc="6CF4320C" w:tentative="1">
      <w:start w:val="1"/>
      <w:numFmt w:val="bullet"/>
      <w:lvlText w:val=""/>
      <w:lvlJc w:val="left"/>
      <w:pPr>
        <w:tabs>
          <w:tab w:val="num" w:pos="2880"/>
        </w:tabs>
        <w:ind w:left="2880" w:hanging="360"/>
      </w:pPr>
      <w:rPr>
        <w:rFonts w:ascii="Symbol" w:hAnsi="Symbol" w:hint="default"/>
      </w:rPr>
    </w:lvl>
    <w:lvl w:ilvl="4" w:tplc="68BEAF22" w:tentative="1">
      <w:start w:val="1"/>
      <w:numFmt w:val="bullet"/>
      <w:lvlText w:val="o"/>
      <w:lvlJc w:val="left"/>
      <w:pPr>
        <w:tabs>
          <w:tab w:val="num" w:pos="3600"/>
        </w:tabs>
        <w:ind w:left="3600" w:hanging="360"/>
      </w:pPr>
      <w:rPr>
        <w:rFonts w:ascii="Courier New" w:hAnsi="Courier New" w:hint="default"/>
      </w:rPr>
    </w:lvl>
    <w:lvl w:ilvl="5" w:tplc="33C67A56" w:tentative="1">
      <w:start w:val="1"/>
      <w:numFmt w:val="bullet"/>
      <w:lvlText w:val=""/>
      <w:lvlJc w:val="left"/>
      <w:pPr>
        <w:tabs>
          <w:tab w:val="num" w:pos="4320"/>
        </w:tabs>
        <w:ind w:left="4320" w:hanging="360"/>
      </w:pPr>
      <w:rPr>
        <w:rFonts w:ascii="Wingdings" w:hAnsi="Wingdings" w:hint="default"/>
      </w:rPr>
    </w:lvl>
    <w:lvl w:ilvl="6" w:tplc="9E0A7CFC" w:tentative="1">
      <w:start w:val="1"/>
      <w:numFmt w:val="bullet"/>
      <w:lvlText w:val=""/>
      <w:lvlJc w:val="left"/>
      <w:pPr>
        <w:tabs>
          <w:tab w:val="num" w:pos="5040"/>
        </w:tabs>
        <w:ind w:left="5040" w:hanging="360"/>
      </w:pPr>
      <w:rPr>
        <w:rFonts w:ascii="Symbol" w:hAnsi="Symbol" w:hint="default"/>
      </w:rPr>
    </w:lvl>
    <w:lvl w:ilvl="7" w:tplc="743C82E4" w:tentative="1">
      <w:start w:val="1"/>
      <w:numFmt w:val="bullet"/>
      <w:lvlText w:val="o"/>
      <w:lvlJc w:val="left"/>
      <w:pPr>
        <w:tabs>
          <w:tab w:val="num" w:pos="5760"/>
        </w:tabs>
        <w:ind w:left="5760" w:hanging="360"/>
      </w:pPr>
      <w:rPr>
        <w:rFonts w:ascii="Courier New" w:hAnsi="Courier New" w:hint="default"/>
      </w:rPr>
    </w:lvl>
    <w:lvl w:ilvl="8" w:tplc="E26CDD7C" w:tentative="1">
      <w:start w:val="1"/>
      <w:numFmt w:val="bullet"/>
      <w:lvlText w:val=""/>
      <w:lvlJc w:val="left"/>
      <w:pPr>
        <w:tabs>
          <w:tab w:val="num" w:pos="6480"/>
        </w:tabs>
        <w:ind w:left="6480" w:hanging="360"/>
      </w:pPr>
      <w:rPr>
        <w:rFonts w:ascii="Wingdings" w:hAnsi="Wingdings" w:hint="default"/>
      </w:rPr>
    </w:lvl>
  </w:abstractNum>
  <w:abstractNum w:abstractNumId="22">
    <w:nsid w:val="34C940FF"/>
    <w:multiLevelType w:val="hybridMultilevel"/>
    <w:tmpl w:val="84AEAF7A"/>
    <w:lvl w:ilvl="0" w:tplc="C6FE8752">
      <w:start w:val="1"/>
      <w:numFmt w:val="bullet"/>
      <w:lvlText w:val=""/>
      <w:lvlJc w:val="left"/>
      <w:pPr>
        <w:tabs>
          <w:tab w:val="num" w:pos="360"/>
        </w:tabs>
        <w:ind w:left="360" w:hanging="360"/>
      </w:pPr>
      <w:rPr>
        <w:rFonts w:ascii="Symbol" w:hAnsi="Symbol" w:hint="default"/>
      </w:rPr>
    </w:lvl>
    <w:lvl w:ilvl="1" w:tplc="16E49CD6">
      <w:start w:val="1"/>
      <w:numFmt w:val="bullet"/>
      <w:lvlText w:val="o"/>
      <w:lvlJc w:val="left"/>
      <w:pPr>
        <w:tabs>
          <w:tab w:val="num" w:pos="1440"/>
        </w:tabs>
        <w:ind w:left="1440" w:hanging="360"/>
      </w:pPr>
      <w:rPr>
        <w:rFonts w:ascii="Courier New" w:hAnsi="Courier New" w:hint="default"/>
      </w:rPr>
    </w:lvl>
    <w:lvl w:ilvl="2" w:tplc="2514C0B4" w:tentative="1">
      <w:start w:val="1"/>
      <w:numFmt w:val="bullet"/>
      <w:lvlText w:val=""/>
      <w:lvlJc w:val="left"/>
      <w:pPr>
        <w:tabs>
          <w:tab w:val="num" w:pos="2160"/>
        </w:tabs>
        <w:ind w:left="2160" w:hanging="360"/>
      </w:pPr>
      <w:rPr>
        <w:rFonts w:ascii="Wingdings" w:hAnsi="Wingdings" w:hint="default"/>
      </w:rPr>
    </w:lvl>
    <w:lvl w:ilvl="3" w:tplc="663C8D92" w:tentative="1">
      <w:start w:val="1"/>
      <w:numFmt w:val="bullet"/>
      <w:lvlText w:val=""/>
      <w:lvlJc w:val="left"/>
      <w:pPr>
        <w:tabs>
          <w:tab w:val="num" w:pos="2880"/>
        </w:tabs>
        <w:ind w:left="2880" w:hanging="360"/>
      </w:pPr>
      <w:rPr>
        <w:rFonts w:ascii="Symbol" w:hAnsi="Symbol" w:hint="default"/>
      </w:rPr>
    </w:lvl>
    <w:lvl w:ilvl="4" w:tplc="9D72A1DA" w:tentative="1">
      <w:start w:val="1"/>
      <w:numFmt w:val="bullet"/>
      <w:lvlText w:val="o"/>
      <w:lvlJc w:val="left"/>
      <w:pPr>
        <w:tabs>
          <w:tab w:val="num" w:pos="3600"/>
        </w:tabs>
        <w:ind w:left="3600" w:hanging="360"/>
      </w:pPr>
      <w:rPr>
        <w:rFonts w:ascii="Courier New" w:hAnsi="Courier New" w:hint="default"/>
      </w:rPr>
    </w:lvl>
    <w:lvl w:ilvl="5" w:tplc="C9A68A46" w:tentative="1">
      <w:start w:val="1"/>
      <w:numFmt w:val="bullet"/>
      <w:lvlText w:val=""/>
      <w:lvlJc w:val="left"/>
      <w:pPr>
        <w:tabs>
          <w:tab w:val="num" w:pos="4320"/>
        </w:tabs>
        <w:ind w:left="4320" w:hanging="360"/>
      </w:pPr>
      <w:rPr>
        <w:rFonts w:ascii="Wingdings" w:hAnsi="Wingdings" w:hint="default"/>
      </w:rPr>
    </w:lvl>
    <w:lvl w:ilvl="6" w:tplc="32E84DA4" w:tentative="1">
      <w:start w:val="1"/>
      <w:numFmt w:val="bullet"/>
      <w:lvlText w:val=""/>
      <w:lvlJc w:val="left"/>
      <w:pPr>
        <w:tabs>
          <w:tab w:val="num" w:pos="5040"/>
        </w:tabs>
        <w:ind w:left="5040" w:hanging="360"/>
      </w:pPr>
      <w:rPr>
        <w:rFonts w:ascii="Symbol" w:hAnsi="Symbol" w:hint="default"/>
      </w:rPr>
    </w:lvl>
    <w:lvl w:ilvl="7" w:tplc="DCA8BC3A" w:tentative="1">
      <w:start w:val="1"/>
      <w:numFmt w:val="bullet"/>
      <w:lvlText w:val="o"/>
      <w:lvlJc w:val="left"/>
      <w:pPr>
        <w:tabs>
          <w:tab w:val="num" w:pos="5760"/>
        </w:tabs>
        <w:ind w:left="5760" w:hanging="360"/>
      </w:pPr>
      <w:rPr>
        <w:rFonts w:ascii="Courier New" w:hAnsi="Courier New" w:hint="default"/>
      </w:rPr>
    </w:lvl>
    <w:lvl w:ilvl="8" w:tplc="B772107E" w:tentative="1">
      <w:start w:val="1"/>
      <w:numFmt w:val="bullet"/>
      <w:lvlText w:val=""/>
      <w:lvlJc w:val="left"/>
      <w:pPr>
        <w:tabs>
          <w:tab w:val="num" w:pos="6480"/>
        </w:tabs>
        <w:ind w:left="6480" w:hanging="360"/>
      </w:pPr>
      <w:rPr>
        <w:rFonts w:ascii="Wingdings" w:hAnsi="Wingdings" w:hint="default"/>
      </w:rPr>
    </w:lvl>
  </w:abstractNum>
  <w:abstractNum w:abstractNumId="23">
    <w:nsid w:val="37543D29"/>
    <w:multiLevelType w:val="hybridMultilevel"/>
    <w:tmpl w:val="84AEAF7A"/>
    <w:lvl w:ilvl="0" w:tplc="C6FE8752">
      <w:start w:val="1"/>
      <w:numFmt w:val="bullet"/>
      <w:lvlText w:val=""/>
      <w:lvlJc w:val="left"/>
      <w:pPr>
        <w:tabs>
          <w:tab w:val="num" w:pos="360"/>
        </w:tabs>
        <w:ind w:left="360" w:hanging="360"/>
      </w:pPr>
      <w:rPr>
        <w:rFonts w:ascii="Symbol" w:hAnsi="Symbol" w:hint="default"/>
      </w:rPr>
    </w:lvl>
    <w:lvl w:ilvl="1" w:tplc="A6AA5344">
      <w:start w:val="1"/>
      <w:numFmt w:val="bullet"/>
      <w:lvlText w:val="o"/>
      <w:lvlJc w:val="left"/>
      <w:pPr>
        <w:tabs>
          <w:tab w:val="num" w:pos="1440"/>
        </w:tabs>
        <w:ind w:left="1440" w:hanging="360"/>
      </w:pPr>
      <w:rPr>
        <w:rFonts w:ascii="Courier New" w:hAnsi="Courier New" w:hint="default"/>
      </w:rPr>
    </w:lvl>
    <w:lvl w:ilvl="2" w:tplc="A8044634" w:tentative="1">
      <w:start w:val="1"/>
      <w:numFmt w:val="bullet"/>
      <w:lvlText w:val=""/>
      <w:lvlJc w:val="left"/>
      <w:pPr>
        <w:tabs>
          <w:tab w:val="num" w:pos="2160"/>
        </w:tabs>
        <w:ind w:left="2160" w:hanging="360"/>
      </w:pPr>
      <w:rPr>
        <w:rFonts w:ascii="Wingdings" w:hAnsi="Wingdings" w:hint="default"/>
      </w:rPr>
    </w:lvl>
    <w:lvl w:ilvl="3" w:tplc="BE58D042" w:tentative="1">
      <w:start w:val="1"/>
      <w:numFmt w:val="bullet"/>
      <w:lvlText w:val=""/>
      <w:lvlJc w:val="left"/>
      <w:pPr>
        <w:tabs>
          <w:tab w:val="num" w:pos="2880"/>
        </w:tabs>
        <w:ind w:left="2880" w:hanging="360"/>
      </w:pPr>
      <w:rPr>
        <w:rFonts w:ascii="Symbol" w:hAnsi="Symbol" w:hint="default"/>
      </w:rPr>
    </w:lvl>
    <w:lvl w:ilvl="4" w:tplc="34227324" w:tentative="1">
      <w:start w:val="1"/>
      <w:numFmt w:val="bullet"/>
      <w:lvlText w:val="o"/>
      <w:lvlJc w:val="left"/>
      <w:pPr>
        <w:tabs>
          <w:tab w:val="num" w:pos="3600"/>
        </w:tabs>
        <w:ind w:left="3600" w:hanging="360"/>
      </w:pPr>
      <w:rPr>
        <w:rFonts w:ascii="Courier New" w:hAnsi="Courier New" w:hint="default"/>
      </w:rPr>
    </w:lvl>
    <w:lvl w:ilvl="5" w:tplc="BFB8A058" w:tentative="1">
      <w:start w:val="1"/>
      <w:numFmt w:val="bullet"/>
      <w:lvlText w:val=""/>
      <w:lvlJc w:val="left"/>
      <w:pPr>
        <w:tabs>
          <w:tab w:val="num" w:pos="4320"/>
        </w:tabs>
        <w:ind w:left="4320" w:hanging="360"/>
      </w:pPr>
      <w:rPr>
        <w:rFonts w:ascii="Wingdings" w:hAnsi="Wingdings" w:hint="default"/>
      </w:rPr>
    </w:lvl>
    <w:lvl w:ilvl="6" w:tplc="FB3E18F0" w:tentative="1">
      <w:start w:val="1"/>
      <w:numFmt w:val="bullet"/>
      <w:lvlText w:val=""/>
      <w:lvlJc w:val="left"/>
      <w:pPr>
        <w:tabs>
          <w:tab w:val="num" w:pos="5040"/>
        </w:tabs>
        <w:ind w:left="5040" w:hanging="360"/>
      </w:pPr>
      <w:rPr>
        <w:rFonts w:ascii="Symbol" w:hAnsi="Symbol" w:hint="default"/>
      </w:rPr>
    </w:lvl>
    <w:lvl w:ilvl="7" w:tplc="034A78CE" w:tentative="1">
      <w:start w:val="1"/>
      <w:numFmt w:val="bullet"/>
      <w:lvlText w:val="o"/>
      <w:lvlJc w:val="left"/>
      <w:pPr>
        <w:tabs>
          <w:tab w:val="num" w:pos="5760"/>
        </w:tabs>
        <w:ind w:left="5760" w:hanging="360"/>
      </w:pPr>
      <w:rPr>
        <w:rFonts w:ascii="Courier New" w:hAnsi="Courier New" w:hint="default"/>
      </w:rPr>
    </w:lvl>
    <w:lvl w:ilvl="8" w:tplc="D8D890B8" w:tentative="1">
      <w:start w:val="1"/>
      <w:numFmt w:val="bullet"/>
      <w:lvlText w:val=""/>
      <w:lvlJc w:val="left"/>
      <w:pPr>
        <w:tabs>
          <w:tab w:val="num" w:pos="6480"/>
        </w:tabs>
        <w:ind w:left="6480" w:hanging="360"/>
      </w:pPr>
      <w:rPr>
        <w:rFonts w:ascii="Wingdings" w:hAnsi="Wingdings" w:hint="default"/>
      </w:rPr>
    </w:lvl>
  </w:abstractNum>
  <w:abstractNum w:abstractNumId="24">
    <w:nsid w:val="3B0D2B4D"/>
    <w:multiLevelType w:val="hybridMultilevel"/>
    <w:tmpl w:val="84AEAF7A"/>
    <w:lvl w:ilvl="0" w:tplc="C6FE8752">
      <w:start w:val="1"/>
      <w:numFmt w:val="bullet"/>
      <w:lvlText w:val=""/>
      <w:lvlJc w:val="left"/>
      <w:pPr>
        <w:tabs>
          <w:tab w:val="num" w:pos="360"/>
        </w:tabs>
        <w:ind w:left="360" w:hanging="360"/>
      </w:pPr>
      <w:rPr>
        <w:rFonts w:ascii="Symbol" w:hAnsi="Symbol" w:hint="default"/>
      </w:rPr>
    </w:lvl>
    <w:lvl w:ilvl="1" w:tplc="0518C41C">
      <w:start w:val="1"/>
      <w:numFmt w:val="bullet"/>
      <w:lvlText w:val="o"/>
      <w:lvlJc w:val="left"/>
      <w:pPr>
        <w:tabs>
          <w:tab w:val="num" w:pos="1440"/>
        </w:tabs>
        <w:ind w:left="1440" w:hanging="360"/>
      </w:pPr>
      <w:rPr>
        <w:rFonts w:ascii="Courier New" w:hAnsi="Courier New" w:hint="default"/>
      </w:rPr>
    </w:lvl>
    <w:lvl w:ilvl="2" w:tplc="E13A25B4" w:tentative="1">
      <w:start w:val="1"/>
      <w:numFmt w:val="bullet"/>
      <w:lvlText w:val=""/>
      <w:lvlJc w:val="left"/>
      <w:pPr>
        <w:tabs>
          <w:tab w:val="num" w:pos="2160"/>
        </w:tabs>
        <w:ind w:left="2160" w:hanging="360"/>
      </w:pPr>
      <w:rPr>
        <w:rFonts w:ascii="Wingdings" w:hAnsi="Wingdings" w:hint="default"/>
      </w:rPr>
    </w:lvl>
    <w:lvl w:ilvl="3" w:tplc="AC502984" w:tentative="1">
      <w:start w:val="1"/>
      <w:numFmt w:val="bullet"/>
      <w:lvlText w:val=""/>
      <w:lvlJc w:val="left"/>
      <w:pPr>
        <w:tabs>
          <w:tab w:val="num" w:pos="2880"/>
        </w:tabs>
        <w:ind w:left="2880" w:hanging="360"/>
      </w:pPr>
      <w:rPr>
        <w:rFonts w:ascii="Symbol" w:hAnsi="Symbol" w:hint="default"/>
      </w:rPr>
    </w:lvl>
    <w:lvl w:ilvl="4" w:tplc="F0D26D80" w:tentative="1">
      <w:start w:val="1"/>
      <w:numFmt w:val="bullet"/>
      <w:lvlText w:val="o"/>
      <w:lvlJc w:val="left"/>
      <w:pPr>
        <w:tabs>
          <w:tab w:val="num" w:pos="3600"/>
        </w:tabs>
        <w:ind w:left="3600" w:hanging="360"/>
      </w:pPr>
      <w:rPr>
        <w:rFonts w:ascii="Courier New" w:hAnsi="Courier New" w:hint="default"/>
      </w:rPr>
    </w:lvl>
    <w:lvl w:ilvl="5" w:tplc="328462CE" w:tentative="1">
      <w:start w:val="1"/>
      <w:numFmt w:val="bullet"/>
      <w:lvlText w:val=""/>
      <w:lvlJc w:val="left"/>
      <w:pPr>
        <w:tabs>
          <w:tab w:val="num" w:pos="4320"/>
        </w:tabs>
        <w:ind w:left="4320" w:hanging="360"/>
      </w:pPr>
      <w:rPr>
        <w:rFonts w:ascii="Wingdings" w:hAnsi="Wingdings" w:hint="default"/>
      </w:rPr>
    </w:lvl>
    <w:lvl w:ilvl="6" w:tplc="053C432C" w:tentative="1">
      <w:start w:val="1"/>
      <w:numFmt w:val="bullet"/>
      <w:lvlText w:val=""/>
      <w:lvlJc w:val="left"/>
      <w:pPr>
        <w:tabs>
          <w:tab w:val="num" w:pos="5040"/>
        </w:tabs>
        <w:ind w:left="5040" w:hanging="360"/>
      </w:pPr>
      <w:rPr>
        <w:rFonts w:ascii="Symbol" w:hAnsi="Symbol" w:hint="default"/>
      </w:rPr>
    </w:lvl>
    <w:lvl w:ilvl="7" w:tplc="5478036E" w:tentative="1">
      <w:start w:val="1"/>
      <w:numFmt w:val="bullet"/>
      <w:lvlText w:val="o"/>
      <w:lvlJc w:val="left"/>
      <w:pPr>
        <w:tabs>
          <w:tab w:val="num" w:pos="5760"/>
        </w:tabs>
        <w:ind w:left="5760" w:hanging="360"/>
      </w:pPr>
      <w:rPr>
        <w:rFonts w:ascii="Courier New" w:hAnsi="Courier New" w:hint="default"/>
      </w:rPr>
    </w:lvl>
    <w:lvl w:ilvl="8" w:tplc="DF7E774E" w:tentative="1">
      <w:start w:val="1"/>
      <w:numFmt w:val="bullet"/>
      <w:lvlText w:val=""/>
      <w:lvlJc w:val="left"/>
      <w:pPr>
        <w:tabs>
          <w:tab w:val="num" w:pos="6480"/>
        </w:tabs>
        <w:ind w:left="6480" w:hanging="360"/>
      </w:pPr>
      <w:rPr>
        <w:rFonts w:ascii="Wingdings" w:hAnsi="Wingdings" w:hint="default"/>
      </w:rPr>
    </w:lvl>
  </w:abstractNum>
  <w:abstractNum w:abstractNumId="25">
    <w:nsid w:val="3BCC5324"/>
    <w:multiLevelType w:val="hybridMultilevel"/>
    <w:tmpl w:val="84AEAF7A"/>
    <w:lvl w:ilvl="0" w:tplc="C6FE8752">
      <w:start w:val="1"/>
      <w:numFmt w:val="bullet"/>
      <w:lvlText w:val=""/>
      <w:lvlJc w:val="left"/>
      <w:pPr>
        <w:tabs>
          <w:tab w:val="num" w:pos="360"/>
        </w:tabs>
        <w:ind w:left="360" w:hanging="360"/>
      </w:pPr>
      <w:rPr>
        <w:rFonts w:ascii="Symbol" w:hAnsi="Symbol" w:hint="default"/>
      </w:rPr>
    </w:lvl>
    <w:lvl w:ilvl="1" w:tplc="17C67CE8">
      <w:start w:val="1"/>
      <w:numFmt w:val="bullet"/>
      <w:lvlText w:val="o"/>
      <w:lvlJc w:val="left"/>
      <w:pPr>
        <w:tabs>
          <w:tab w:val="num" w:pos="1440"/>
        </w:tabs>
        <w:ind w:left="1440" w:hanging="360"/>
      </w:pPr>
      <w:rPr>
        <w:rFonts w:ascii="Courier New" w:hAnsi="Courier New" w:hint="default"/>
      </w:rPr>
    </w:lvl>
    <w:lvl w:ilvl="2" w:tplc="487E972C">
      <w:start w:val="1"/>
      <w:numFmt w:val="bullet"/>
      <w:lvlText w:val=""/>
      <w:lvlJc w:val="left"/>
      <w:pPr>
        <w:tabs>
          <w:tab w:val="num" w:pos="2160"/>
        </w:tabs>
        <w:ind w:left="2160" w:hanging="360"/>
      </w:pPr>
      <w:rPr>
        <w:rFonts w:ascii="Wingdings" w:hAnsi="Wingdings" w:hint="default"/>
      </w:rPr>
    </w:lvl>
    <w:lvl w:ilvl="3" w:tplc="DB12FB54" w:tentative="1">
      <w:start w:val="1"/>
      <w:numFmt w:val="bullet"/>
      <w:lvlText w:val=""/>
      <w:lvlJc w:val="left"/>
      <w:pPr>
        <w:tabs>
          <w:tab w:val="num" w:pos="2880"/>
        </w:tabs>
        <w:ind w:left="2880" w:hanging="360"/>
      </w:pPr>
      <w:rPr>
        <w:rFonts w:ascii="Symbol" w:hAnsi="Symbol" w:hint="default"/>
      </w:rPr>
    </w:lvl>
    <w:lvl w:ilvl="4" w:tplc="8A1A9FCC" w:tentative="1">
      <w:start w:val="1"/>
      <w:numFmt w:val="bullet"/>
      <w:lvlText w:val="o"/>
      <w:lvlJc w:val="left"/>
      <w:pPr>
        <w:tabs>
          <w:tab w:val="num" w:pos="3600"/>
        </w:tabs>
        <w:ind w:left="3600" w:hanging="360"/>
      </w:pPr>
      <w:rPr>
        <w:rFonts w:ascii="Courier New" w:hAnsi="Courier New" w:hint="default"/>
      </w:rPr>
    </w:lvl>
    <w:lvl w:ilvl="5" w:tplc="FA78630C" w:tentative="1">
      <w:start w:val="1"/>
      <w:numFmt w:val="bullet"/>
      <w:lvlText w:val=""/>
      <w:lvlJc w:val="left"/>
      <w:pPr>
        <w:tabs>
          <w:tab w:val="num" w:pos="4320"/>
        </w:tabs>
        <w:ind w:left="4320" w:hanging="360"/>
      </w:pPr>
      <w:rPr>
        <w:rFonts w:ascii="Wingdings" w:hAnsi="Wingdings" w:hint="default"/>
      </w:rPr>
    </w:lvl>
    <w:lvl w:ilvl="6" w:tplc="1B7CEC9A" w:tentative="1">
      <w:start w:val="1"/>
      <w:numFmt w:val="bullet"/>
      <w:lvlText w:val=""/>
      <w:lvlJc w:val="left"/>
      <w:pPr>
        <w:tabs>
          <w:tab w:val="num" w:pos="5040"/>
        </w:tabs>
        <w:ind w:left="5040" w:hanging="360"/>
      </w:pPr>
      <w:rPr>
        <w:rFonts w:ascii="Symbol" w:hAnsi="Symbol" w:hint="default"/>
      </w:rPr>
    </w:lvl>
    <w:lvl w:ilvl="7" w:tplc="7CD44D04" w:tentative="1">
      <w:start w:val="1"/>
      <w:numFmt w:val="bullet"/>
      <w:lvlText w:val="o"/>
      <w:lvlJc w:val="left"/>
      <w:pPr>
        <w:tabs>
          <w:tab w:val="num" w:pos="5760"/>
        </w:tabs>
        <w:ind w:left="5760" w:hanging="360"/>
      </w:pPr>
      <w:rPr>
        <w:rFonts w:ascii="Courier New" w:hAnsi="Courier New" w:hint="default"/>
      </w:rPr>
    </w:lvl>
    <w:lvl w:ilvl="8" w:tplc="290E6ACC" w:tentative="1">
      <w:start w:val="1"/>
      <w:numFmt w:val="bullet"/>
      <w:lvlText w:val=""/>
      <w:lvlJc w:val="left"/>
      <w:pPr>
        <w:tabs>
          <w:tab w:val="num" w:pos="6480"/>
        </w:tabs>
        <w:ind w:left="6480" w:hanging="360"/>
      </w:pPr>
      <w:rPr>
        <w:rFonts w:ascii="Wingdings" w:hAnsi="Wingdings" w:hint="default"/>
      </w:rPr>
    </w:lvl>
  </w:abstractNum>
  <w:abstractNum w:abstractNumId="26">
    <w:nsid w:val="3C943DA7"/>
    <w:multiLevelType w:val="hybridMultilevel"/>
    <w:tmpl w:val="84AEAF7A"/>
    <w:lvl w:ilvl="0" w:tplc="C6FE8752">
      <w:start w:val="1"/>
      <w:numFmt w:val="bullet"/>
      <w:lvlText w:val=""/>
      <w:lvlJc w:val="left"/>
      <w:pPr>
        <w:tabs>
          <w:tab w:val="num" w:pos="360"/>
        </w:tabs>
        <w:ind w:left="360" w:hanging="360"/>
      </w:pPr>
      <w:rPr>
        <w:rFonts w:ascii="Symbol" w:hAnsi="Symbol" w:hint="default"/>
      </w:rPr>
    </w:lvl>
    <w:lvl w:ilvl="1" w:tplc="C8D6718E">
      <w:start w:val="1"/>
      <w:numFmt w:val="bullet"/>
      <w:lvlText w:val="o"/>
      <w:lvlJc w:val="left"/>
      <w:pPr>
        <w:tabs>
          <w:tab w:val="num" w:pos="1440"/>
        </w:tabs>
        <w:ind w:left="1440" w:hanging="360"/>
      </w:pPr>
      <w:rPr>
        <w:rFonts w:ascii="Courier New" w:hAnsi="Courier New" w:hint="default"/>
      </w:rPr>
    </w:lvl>
    <w:lvl w:ilvl="2" w:tplc="C9F6944C">
      <w:start w:val="1"/>
      <w:numFmt w:val="bullet"/>
      <w:lvlText w:val=""/>
      <w:lvlJc w:val="left"/>
      <w:pPr>
        <w:tabs>
          <w:tab w:val="num" w:pos="2160"/>
        </w:tabs>
        <w:ind w:left="2160" w:hanging="360"/>
      </w:pPr>
      <w:rPr>
        <w:rFonts w:ascii="Wingdings" w:hAnsi="Wingdings" w:hint="default"/>
      </w:rPr>
    </w:lvl>
    <w:lvl w:ilvl="3" w:tplc="BCEC451E" w:tentative="1">
      <w:start w:val="1"/>
      <w:numFmt w:val="bullet"/>
      <w:lvlText w:val=""/>
      <w:lvlJc w:val="left"/>
      <w:pPr>
        <w:tabs>
          <w:tab w:val="num" w:pos="2880"/>
        </w:tabs>
        <w:ind w:left="2880" w:hanging="360"/>
      </w:pPr>
      <w:rPr>
        <w:rFonts w:ascii="Symbol" w:hAnsi="Symbol" w:hint="default"/>
      </w:rPr>
    </w:lvl>
    <w:lvl w:ilvl="4" w:tplc="F64A126A" w:tentative="1">
      <w:start w:val="1"/>
      <w:numFmt w:val="bullet"/>
      <w:lvlText w:val="o"/>
      <w:lvlJc w:val="left"/>
      <w:pPr>
        <w:tabs>
          <w:tab w:val="num" w:pos="3600"/>
        </w:tabs>
        <w:ind w:left="3600" w:hanging="360"/>
      </w:pPr>
      <w:rPr>
        <w:rFonts w:ascii="Courier New" w:hAnsi="Courier New" w:hint="default"/>
      </w:rPr>
    </w:lvl>
    <w:lvl w:ilvl="5" w:tplc="D52A4DA6" w:tentative="1">
      <w:start w:val="1"/>
      <w:numFmt w:val="bullet"/>
      <w:lvlText w:val=""/>
      <w:lvlJc w:val="left"/>
      <w:pPr>
        <w:tabs>
          <w:tab w:val="num" w:pos="4320"/>
        </w:tabs>
        <w:ind w:left="4320" w:hanging="360"/>
      </w:pPr>
      <w:rPr>
        <w:rFonts w:ascii="Wingdings" w:hAnsi="Wingdings" w:hint="default"/>
      </w:rPr>
    </w:lvl>
    <w:lvl w:ilvl="6" w:tplc="4B84A02A" w:tentative="1">
      <w:start w:val="1"/>
      <w:numFmt w:val="bullet"/>
      <w:lvlText w:val=""/>
      <w:lvlJc w:val="left"/>
      <w:pPr>
        <w:tabs>
          <w:tab w:val="num" w:pos="5040"/>
        </w:tabs>
        <w:ind w:left="5040" w:hanging="360"/>
      </w:pPr>
      <w:rPr>
        <w:rFonts w:ascii="Symbol" w:hAnsi="Symbol" w:hint="default"/>
      </w:rPr>
    </w:lvl>
    <w:lvl w:ilvl="7" w:tplc="E0ACAFF8" w:tentative="1">
      <w:start w:val="1"/>
      <w:numFmt w:val="bullet"/>
      <w:lvlText w:val="o"/>
      <w:lvlJc w:val="left"/>
      <w:pPr>
        <w:tabs>
          <w:tab w:val="num" w:pos="5760"/>
        </w:tabs>
        <w:ind w:left="5760" w:hanging="360"/>
      </w:pPr>
      <w:rPr>
        <w:rFonts w:ascii="Courier New" w:hAnsi="Courier New" w:hint="default"/>
      </w:rPr>
    </w:lvl>
    <w:lvl w:ilvl="8" w:tplc="54B4D99C" w:tentative="1">
      <w:start w:val="1"/>
      <w:numFmt w:val="bullet"/>
      <w:lvlText w:val=""/>
      <w:lvlJc w:val="left"/>
      <w:pPr>
        <w:tabs>
          <w:tab w:val="num" w:pos="6480"/>
        </w:tabs>
        <w:ind w:left="6480" w:hanging="360"/>
      </w:pPr>
      <w:rPr>
        <w:rFonts w:ascii="Wingdings" w:hAnsi="Wingdings" w:hint="default"/>
      </w:rPr>
    </w:lvl>
  </w:abstractNum>
  <w:abstractNum w:abstractNumId="27">
    <w:nsid w:val="3EC55691"/>
    <w:multiLevelType w:val="hybridMultilevel"/>
    <w:tmpl w:val="84AEAF7A"/>
    <w:lvl w:ilvl="0" w:tplc="C6FE8752">
      <w:start w:val="1"/>
      <w:numFmt w:val="bullet"/>
      <w:lvlText w:val=""/>
      <w:lvlJc w:val="left"/>
      <w:pPr>
        <w:tabs>
          <w:tab w:val="num" w:pos="360"/>
        </w:tabs>
        <w:ind w:left="360" w:hanging="360"/>
      </w:pPr>
      <w:rPr>
        <w:rFonts w:ascii="Symbol" w:hAnsi="Symbol" w:hint="default"/>
      </w:rPr>
    </w:lvl>
    <w:lvl w:ilvl="1" w:tplc="23805740">
      <w:start w:val="1"/>
      <w:numFmt w:val="bullet"/>
      <w:lvlText w:val="o"/>
      <w:lvlJc w:val="left"/>
      <w:pPr>
        <w:tabs>
          <w:tab w:val="num" w:pos="1440"/>
        </w:tabs>
        <w:ind w:left="1440" w:hanging="360"/>
      </w:pPr>
      <w:rPr>
        <w:rFonts w:ascii="Courier New" w:hAnsi="Courier New" w:hint="default"/>
      </w:rPr>
    </w:lvl>
    <w:lvl w:ilvl="2" w:tplc="BC44FF94" w:tentative="1">
      <w:start w:val="1"/>
      <w:numFmt w:val="bullet"/>
      <w:lvlText w:val=""/>
      <w:lvlJc w:val="left"/>
      <w:pPr>
        <w:tabs>
          <w:tab w:val="num" w:pos="2160"/>
        </w:tabs>
        <w:ind w:left="2160" w:hanging="360"/>
      </w:pPr>
      <w:rPr>
        <w:rFonts w:ascii="Wingdings" w:hAnsi="Wingdings" w:hint="default"/>
      </w:rPr>
    </w:lvl>
    <w:lvl w:ilvl="3" w:tplc="9468E22E" w:tentative="1">
      <w:start w:val="1"/>
      <w:numFmt w:val="bullet"/>
      <w:lvlText w:val=""/>
      <w:lvlJc w:val="left"/>
      <w:pPr>
        <w:tabs>
          <w:tab w:val="num" w:pos="2880"/>
        </w:tabs>
        <w:ind w:left="2880" w:hanging="360"/>
      </w:pPr>
      <w:rPr>
        <w:rFonts w:ascii="Symbol" w:hAnsi="Symbol" w:hint="default"/>
      </w:rPr>
    </w:lvl>
    <w:lvl w:ilvl="4" w:tplc="AA2E1D18" w:tentative="1">
      <w:start w:val="1"/>
      <w:numFmt w:val="bullet"/>
      <w:lvlText w:val="o"/>
      <w:lvlJc w:val="left"/>
      <w:pPr>
        <w:tabs>
          <w:tab w:val="num" w:pos="3600"/>
        </w:tabs>
        <w:ind w:left="3600" w:hanging="360"/>
      </w:pPr>
      <w:rPr>
        <w:rFonts w:ascii="Courier New" w:hAnsi="Courier New" w:hint="default"/>
      </w:rPr>
    </w:lvl>
    <w:lvl w:ilvl="5" w:tplc="8AD0CE8E" w:tentative="1">
      <w:start w:val="1"/>
      <w:numFmt w:val="bullet"/>
      <w:lvlText w:val=""/>
      <w:lvlJc w:val="left"/>
      <w:pPr>
        <w:tabs>
          <w:tab w:val="num" w:pos="4320"/>
        </w:tabs>
        <w:ind w:left="4320" w:hanging="360"/>
      </w:pPr>
      <w:rPr>
        <w:rFonts w:ascii="Wingdings" w:hAnsi="Wingdings" w:hint="default"/>
      </w:rPr>
    </w:lvl>
    <w:lvl w:ilvl="6" w:tplc="9EFE0E64" w:tentative="1">
      <w:start w:val="1"/>
      <w:numFmt w:val="bullet"/>
      <w:lvlText w:val=""/>
      <w:lvlJc w:val="left"/>
      <w:pPr>
        <w:tabs>
          <w:tab w:val="num" w:pos="5040"/>
        </w:tabs>
        <w:ind w:left="5040" w:hanging="360"/>
      </w:pPr>
      <w:rPr>
        <w:rFonts w:ascii="Symbol" w:hAnsi="Symbol" w:hint="default"/>
      </w:rPr>
    </w:lvl>
    <w:lvl w:ilvl="7" w:tplc="8E8C22E2" w:tentative="1">
      <w:start w:val="1"/>
      <w:numFmt w:val="bullet"/>
      <w:lvlText w:val="o"/>
      <w:lvlJc w:val="left"/>
      <w:pPr>
        <w:tabs>
          <w:tab w:val="num" w:pos="5760"/>
        </w:tabs>
        <w:ind w:left="5760" w:hanging="360"/>
      </w:pPr>
      <w:rPr>
        <w:rFonts w:ascii="Courier New" w:hAnsi="Courier New" w:hint="default"/>
      </w:rPr>
    </w:lvl>
    <w:lvl w:ilvl="8" w:tplc="B0542174" w:tentative="1">
      <w:start w:val="1"/>
      <w:numFmt w:val="bullet"/>
      <w:lvlText w:val=""/>
      <w:lvlJc w:val="left"/>
      <w:pPr>
        <w:tabs>
          <w:tab w:val="num" w:pos="6480"/>
        </w:tabs>
        <w:ind w:left="6480" w:hanging="360"/>
      </w:pPr>
      <w:rPr>
        <w:rFonts w:ascii="Wingdings" w:hAnsi="Wingdings" w:hint="default"/>
      </w:rPr>
    </w:lvl>
  </w:abstractNum>
  <w:abstractNum w:abstractNumId="28">
    <w:nsid w:val="41756B48"/>
    <w:multiLevelType w:val="hybridMultilevel"/>
    <w:tmpl w:val="C650A44E"/>
    <w:lvl w:ilvl="0" w:tplc="DCAAEC36">
      <w:start w:val="1"/>
      <w:numFmt w:val="bullet"/>
      <w:lvlText w:val="○"/>
      <w:lvlJc w:val="left"/>
      <w:pPr>
        <w:tabs>
          <w:tab w:val="num" w:pos="720"/>
        </w:tabs>
        <w:ind w:left="720" w:hanging="360"/>
      </w:pPr>
      <w:rPr>
        <w:rFonts w:ascii="Times New Roman" w:cs="Times New Roman" w:hint="default"/>
      </w:rPr>
    </w:lvl>
    <w:lvl w:ilvl="1" w:tplc="8FE0158A">
      <w:start w:val="1"/>
      <w:numFmt w:val="decimal"/>
      <w:lvlText w:val="%2."/>
      <w:lvlJc w:val="left"/>
      <w:pPr>
        <w:tabs>
          <w:tab w:val="num" w:pos="1325"/>
        </w:tabs>
        <w:ind w:left="1325" w:hanging="360"/>
      </w:pPr>
      <w:rPr>
        <w:rFonts w:ascii="Times" w:hAnsi="Times" w:hint="default"/>
        <w:b w:val="0"/>
        <w:i w:val="0"/>
      </w:rPr>
    </w:lvl>
    <w:lvl w:ilvl="2" w:tplc="8D383B88" w:tentative="1">
      <w:start w:val="1"/>
      <w:numFmt w:val="bullet"/>
      <w:lvlText w:val=""/>
      <w:lvlJc w:val="left"/>
      <w:pPr>
        <w:tabs>
          <w:tab w:val="num" w:pos="2045"/>
        </w:tabs>
        <w:ind w:left="2045" w:hanging="360"/>
      </w:pPr>
      <w:rPr>
        <w:rFonts w:ascii="Wingdings" w:hAnsi="Wingdings" w:hint="default"/>
      </w:rPr>
    </w:lvl>
    <w:lvl w:ilvl="3" w:tplc="3104F0A0" w:tentative="1">
      <w:start w:val="1"/>
      <w:numFmt w:val="bullet"/>
      <w:lvlText w:val=""/>
      <w:lvlJc w:val="left"/>
      <w:pPr>
        <w:tabs>
          <w:tab w:val="num" w:pos="2765"/>
        </w:tabs>
        <w:ind w:left="2765" w:hanging="360"/>
      </w:pPr>
      <w:rPr>
        <w:rFonts w:ascii="Symbol" w:hAnsi="Symbol" w:hint="default"/>
      </w:rPr>
    </w:lvl>
    <w:lvl w:ilvl="4" w:tplc="D984256E" w:tentative="1">
      <w:start w:val="1"/>
      <w:numFmt w:val="bullet"/>
      <w:lvlText w:val="o"/>
      <w:lvlJc w:val="left"/>
      <w:pPr>
        <w:tabs>
          <w:tab w:val="num" w:pos="3485"/>
        </w:tabs>
        <w:ind w:left="3485" w:hanging="360"/>
      </w:pPr>
      <w:rPr>
        <w:rFonts w:ascii="Courier New" w:hAnsi="Courier New" w:hint="default"/>
      </w:rPr>
    </w:lvl>
    <w:lvl w:ilvl="5" w:tplc="44422BCE" w:tentative="1">
      <w:start w:val="1"/>
      <w:numFmt w:val="bullet"/>
      <w:lvlText w:val=""/>
      <w:lvlJc w:val="left"/>
      <w:pPr>
        <w:tabs>
          <w:tab w:val="num" w:pos="4205"/>
        </w:tabs>
        <w:ind w:left="4205" w:hanging="360"/>
      </w:pPr>
      <w:rPr>
        <w:rFonts w:ascii="Wingdings" w:hAnsi="Wingdings" w:hint="default"/>
      </w:rPr>
    </w:lvl>
    <w:lvl w:ilvl="6" w:tplc="DA50CD64" w:tentative="1">
      <w:start w:val="1"/>
      <w:numFmt w:val="bullet"/>
      <w:lvlText w:val=""/>
      <w:lvlJc w:val="left"/>
      <w:pPr>
        <w:tabs>
          <w:tab w:val="num" w:pos="4925"/>
        </w:tabs>
        <w:ind w:left="4925" w:hanging="360"/>
      </w:pPr>
      <w:rPr>
        <w:rFonts w:ascii="Symbol" w:hAnsi="Symbol" w:hint="default"/>
      </w:rPr>
    </w:lvl>
    <w:lvl w:ilvl="7" w:tplc="2C40E334" w:tentative="1">
      <w:start w:val="1"/>
      <w:numFmt w:val="bullet"/>
      <w:lvlText w:val="o"/>
      <w:lvlJc w:val="left"/>
      <w:pPr>
        <w:tabs>
          <w:tab w:val="num" w:pos="5645"/>
        </w:tabs>
        <w:ind w:left="5645" w:hanging="360"/>
      </w:pPr>
      <w:rPr>
        <w:rFonts w:ascii="Courier New" w:hAnsi="Courier New" w:hint="default"/>
      </w:rPr>
    </w:lvl>
    <w:lvl w:ilvl="8" w:tplc="CBF4D4CC" w:tentative="1">
      <w:start w:val="1"/>
      <w:numFmt w:val="bullet"/>
      <w:lvlText w:val=""/>
      <w:lvlJc w:val="left"/>
      <w:pPr>
        <w:tabs>
          <w:tab w:val="num" w:pos="6365"/>
        </w:tabs>
        <w:ind w:left="6365" w:hanging="360"/>
      </w:pPr>
      <w:rPr>
        <w:rFonts w:ascii="Wingdings" w:hAnsi="Wingdings" w:hint="default"/>
      </w:rPr>
    </w:lvl>
  </w:abstractNum>
  <w:abstractNum w:abstractNumId="29">
    <w:nsid w:val="41D25687"/>
    <w:multiLevelType w:val="hybridMultilevel"/>
    <w:tmpl w:val="84AEAF7A"/>
    <w:lvl w:ilvl="0" w:tplc="C6FE8752">
      <w:start w:val="1"/>
      <w:numFmt w:val="bullet"/>
      <w:lvlText w:val=""/>
      <w:lvlJc w:val="left"/>
      <w:pPr>
        <w:tabs>
          <w:tab w:val="num" w:pos="360"/>
        </w:tabs>
        <w:ind w:left="360" w:hanging="360"/>
      </w:pPr>
      <w:rPr>
        <w:rFonts w:ascii="Symbol" w:hAnsi="Symbol" w:hint="default"/>
      </w:rPr>
    </w:lvl>
    <w:lvl w:ilvl="1" w:tplc="F7FC3C30">
      <w:start w:val="1"/>
      <w:numFmt w:val="bullet"/>
      <w:lvlText w:val="o"/>
      <w:lvlJc w:val="left"/>
      <w:pPr>
        <w:tabs>
          <w:tab w:val="num" w:pos="1440"/>
        </w:tabs>
        <w:ind w:left="1440" w:hanging="360"/>
      </w:pPr>
      <w:rPr>
        <w:rFonts w:ascii="Courier New" w:hAnsi="Courier New" w:hint="default"/>
      </w:rPr>
    </w:lvl>
    <w:lvl w:ilvl="2" w:tplc="69185C94">
      <w:start w:val="1"/>
      <w:numFmt w:val="bullet"/>
      <w:lvlText w:val=""/>
      <w:lvlJc w:val="left"/>
      <w:pPr>
        <w:tabs>
          <w:tab w:val="num" w:pos="2160"/>
        </w:tabs>
        <w:ind w:left="2160" w:hanging="360"/>
      </w:pPr>
      <w:rPr>
        <w:rFonts w:ascii="Wingdings" w:hAnsi="Wingdings" w:hint="default"/>
      </w:rPr>
    </w:lvl>
    <w:lvl w:ilvl="3" w:tplc="343C59C8" w:tentative="1">
      <w:start w:val="1"/>
      <w:numFmt w:val="bullet"/>
      <w:lvlText w:val=""/>
      <w:lvlJc w:val="left"/>
      <w:pPr>
        <w:tabs>
          <w:tab w:val="num" w:pos="2880"/>
        </w:tabs>
        <w:ind w:left="2880" w:hanging="360"/>
      </w:pPr>
      <w:rPr>
        <w:rFonts w:ascii="Symbol" w:hAnsi="Symbol" w:hint="default"/>
      </w:rPr>
    </w:lvl>
    <w:lvl w:ilvl="4" w:tplc="BEBE08EE" w:tentative="1">
      <w:start w:val="1"/>
      <w:numFmt w:val="bullet"/>
      <w:lvlText w:val="o"/>
      <w:lvlJc w:val="left"/>
      <w:pPr>
        <w:tabs>
          <w:tab w:val="num" w:pos="3600"/>
        </w:tabs>
        <w:ind w:left="3600" w:hanging="360"/>
      </w:pPr>
      <w:rPr>
        <w:rFonts w:ascii="Courier New" w:hAnsi="Courier New" w:hint="default"/>
      </w:rPr>
    </w:lvl>
    <w:lvl w:ilvl="5" w:tplc="FF40E3DE" w:tentative="1">
      <w:start w:val="1"/>
      <w:numFmt w:val="bullet"/>
      <w:lvlText w:val=""/>
      <w:lvlJc w:val="left"/>
      <w:pPr>
        <w:tabs>
          <w:tab w:val="num" w:pos="4320"/>
        </w:tabs>
        <w:ind w:left="4320" w:hanging="360"/>
      </w:pPr>
      <w:rPr>
        <w:rFonts w:ascii="Wingdings" w:hAnsi="Wingdings" w:hint="default"/>
      </w:rPr>
    </w:lvl>
    <w:lvl w:ilvl="6" w:tplc="421224FC" w:tentative="1">
      <w:start w:val="1"/>
      <w:numFmt w:val="bullet"/>
      <w:lvlText w:val=""/>
      <w:lvlJc w:val="left"/>
      <w:pPr>
        <w:tabs>
          <w:tab w:val="num" w:pos="5040"/>
        </w:tabs>
        <w:ind w:left="5040" w:hanging="360"/>
      </w:pPr>
      <w:rPr>
        <w:rFonts w:ascii="Symbol" w:hAnsi="Symbol" w:hint="default"/>
      </w:rPr>
    </w:lvl>
    <w:lvl w:ilvl="7" w:tplc="4080BCE4" w:tentative="1">
      <w:start w:val="1"/>
      <w:numFmt w:val="bullet"/>
      <w:lvlText w:val="o"/>
      <w:lvlJc w:val="left"/>
      <w:pPr>
        <w:tabs>
          <w:tab w:val="num" w:pos="5760"/>
        </w:tabs>
        <w:ind w:left="5760" w:hanging="360"/>
      </w:pPr>
      <w:rPr>
        <w:rFonts w:ascii="Courier New" w:hAnsi="Courier New" w:hint="default"/>
      </w:rPr>
    </w:lvl>
    <w:lvl w:ilvl="8" w:tplc="081092BE" w:tentative="1">
      <w:start w:val="1"/>
      <w:numFmt w:val="bullet"/>
      <w:lvlText w:val=""/>
      <w:lvlJc w:val="left"/>
      <w:pPr>
        <w:tabs>
          <w:tab w:val="num" w:pos="6480"/>
        </w:tabs>
        <w:ind w:left="6480" w:hanging="360"/>
      </w:pPr>
      <w:rPr>
        <w:rFonts w:ascii="Wingdings" w:hAnsi="Wingdings" w:hint="default"/>
      </w:rPr>
    </w:lvl>
  </w:abstractNum>
  <w:abstractNum w:abstractNumId="30">
    <w:nsid w:val="487A403F"/>
    <w:multiLevelType w:val="hybridMultilevel"/>
    <w:tmpl w:val="C650A44E"/>
    <w:lvl w:ilvl="0" w:tplc="DCAAEC36">
      <w:start w:val="1"/>
      <w:numFmt w:val="bullet"/>
      <w:lvlText w:val="○"/>
      <w:lvlJc w:val="left"/>
      <w:pPr>
        <w:tabs>
          <w:tab w:val="num" w:pos="720"/>
        </w:tabs>
        <w:ind w:left="720" w:hanging="360"/>
      </w:pPr>
      <w:rPr>
        <w:rFonts w:ascii="Times New Roman" w:cs="Times New Roman" w:hint="default"/>
      </w:rPr>
    </w:lvl>
    <w:lvl w:ilvl="1" w:tplc="D21AC1A0">
      <w:start w:val="1"/>
      <w:numFmt w:val="decimal"/>
      <w:lvlText w:val="%2."/>
      <w:lvlJc w:val="left"/>
      <w:pPr>
        <w:tabs>
          <w:tab w:val="num" w:pos="1325"/>
        </w:tabs>
        <w:ind w:left="1325" w:hanging="360"/>
      </w:pPr>
      <w:rPr>
        <w:rFonts w:ascii="Times" w:hAnsi="Times" w:hint="default"/>
        <w:b w:val="0"/>
        <w:i w:val="0"/>
      </w:rPr>
    </w:lvl>
    <w:lvl w:ilvl="2" w:tplc="C5BEA576" w:tentative="1">
      <w:start w:val="1"/>
      <w:numFmt w:val="bullet"/>
      <w:lvlText w:val=""/>
      <w:lvlJc w:val="left"/>
      <w:pPr>
        <w:tabs>
          <w:tab w:val="num" w:pos="2045"/>
        </w:tabs>
        <w:ind w:left="2045" w:hanging="360"/>
      </w:pPr>
      <w:rPr>
        <w:rFonts w:ascii="Wingdings" w:hAnsi="Wingdings" w:hint="default"/>
      </w:rPr>
    </w:lvl>
    <w:lvl w:ilvl="3" w:tplc="0FDA61C2" w:tentative="1">
      <w:start w:val="1"/>
      <w:numFmt w:val="bullet"/>
      <w:lvlText w:val=""/>
      <w:lvlJc w:val="left"/>
      <w:pPr>
        <w:tabs>
          <w:tab w:val="num" w:pos="2765"/>
        </w:tabs>
        <w:ind w:left="2765" w:hanging="360"/>
      </w:pPr>
      <w:rPr>
        <w:rFonts w:ascii="Symbol" w:hAnsi="Symbol" w:hint="default"/>
      </w:rPr>
    </w:lvl>
    <w:lvl w:ilvl="4" w:tplc="C1DA40CE" w:tentative="1">
      <w:start w:val="1"/>
      <w:numFmt w:val="bullet"/>
      <w:lvlText w:val="o"/>
      <w:lvlJc w:val="left"/>
      <w:pPr>
        <w:tabs>
          <w:tab w:val="num" w:pos="3485"/>
        </w:tabs>
        <w:ind w:left="3485" w:hanging="360"/>
      </w:pPr>
      <w:rPr>
        <w:rFonts w:ascii="Courier New" w:hAnsi="Courier New" w:hint="default"/>
      </w:rPr>
    </w:lvl>
    <w:lvl w:ilvl="5" w:tplc="B00EABBC" w:tentative="1">
      <w:start w:val="1"/>
      <w:numFmt w:val="bullet"/>
      <w:lvlText w:val=""/>
      <w:lvlJc w:val="left"/>
      <w:pPr>
        <w:tabs>
          <w:tab w:val="num" w:pos="4205"/>
        </w:tabs>
        <w:ind w:left="4205" w:hanging="360"/>
      </w:pPr>
      <w:rPr>
        <w:rFonts w:ascii="Wingdings" w:hAnsi="Wingdings" w:hint="default"/>
      </w:rPr>
    </w:lvl>
    <w:lvl w:ilvl="6" w:tplc="BBE601C2" w:tentative="1">
      <w:start w:val="1"/>
      <w:numFmt w:val="bullet"/>
      <w:lvlText w:val=""/>
      <w:lvlJc w:val="left"/>
      <w:pPr>
        <w:tabs>
          <w:tab w:val="num" w:pos="4925"/>
        </w:tabs>
        <w:ind w:left="4925" w:hanging="360"/>
      </w:pPr>
      <w:rPr>
        <w:rFonts w:ascii="Symbol" w:hAnsi="Symbol" w:hint="default"/>
      </w:rPr>
    </w:lvl>
    <w:lvl w:ilvl="7" w:tplc="DC16BD34" w:tentative="1">
      <w:start w:val="1"/>
      <w:numFmt w:val="bullet"/>
      <w:lvlText w:val="o"/>
      <w:lvlJc w:val="left"/>
      <w:pPr>
        <w:tabs>
          <w:tab w:val="num" w:pos="5645"/>
        </w:tabs>
        <w:ind w:left="5645" w:hanging="360"/>
      </w:pPr>
      <w:rPr>
        <w:rFonts w:ascii="Courier New" w:hAnsi="Courier New" w:hint="default"/>
      </w:rPr>
    </w:lvl>
    <w:lvl w:ilvl="8" w:tplc="F2040EAA" w:tentative="1">
      <w:start w:val="1"/>
      <w:numFmt w:val="bullet"/>
      <w:lvlText w:val=""/>
      <w:lvlJc w:val="left"/>
      <w:pPr>
        <w:tabs>
          <w:tab w:val="num" w:pos="6365"/>
        </w:tabs>
        <w:ind w:left="6365" w:hanging="360"/>
      </w:pPr>
      <w:rPr>
        <w:rFonts w:ascii="Wingdings" w:hAnsi="Wingdings" w:hint="default"/>
      </w:rPr>
    </w:lvl>
  </w:abstractNum>
  <w:abstractNum w:abstractNumId="31">
    <w:nsid w:val="48F80D8C"/>
    <w:multiLevelType w:val="hybridMultilevel"/>
    <w:tmpl w:val="84AEAF7A"/>
    <w:lvl w:ilvl="0" w:tplc="C6FE8752">
      <w:start w:val="1"/>
      <w:numFmt w:val="bullet"/>
      <w:lvlText w:val=""/>
      <w:lvlJc w:val="left"/>
      <w:pPr>
        <w:tabs>
          <w:tab w:val="num" w:pos="360"/>
        </w:tabs>
        <w:ind w:left="360" w:hanging="360"/>
      </w:pPr>
      <w:rPr>
        <w:rFonts w:ascii="Symbol" w:hAnsi="Symbol" w:hint="default"/>
      </w:rPr>
    </w:lvl>
    <w:lvl w:ilvl="1" w:tplc="B1A0E610">
      <w:start w:val="1"/>
      <w:numFmt w:val="bullet"/>
      <w:lvlText w:val="o"/>
      <w:lvlJc w:val="left"/>
      <w:pPr>
        <w:tabs>
          <w:tab w:val="num" w:pos="1440"/>
        </w:tabs>
        <w:ind w:left="1440" w:hanging="360"/>
      </w:pPr>
      <w:rPr>
        <w:rFonts w:ascii="Courier New" w:hAnsi="Courier New" w:hint="default"/>
      </w:rPr>
    </w:lvl>
    <w:lvl w:ilvl="2" w:tplc="B7C2136C" w:tentative="1">
      <w:start w:val="1"/>
      <w:numFmt w:val="bullet"/>
      <w:lvlText w:val=""/>
      <w:lvlJc w:val="left"/>
      <w:pPr>
        <w:tabs>
          <w:tab w:val="num" w:pos="2160"/>
        </w:tabs>
        <w:ind w:left="2160" w:hanging="360"/>
      </w:pPr>
      <w:rPr>
        <w:rFonts w:ascii="Wingdings" w:hAnsi="Wingdings" w:hint="default"/>
      </w:rPr>
    </w:lvl>
    <w:lvl w:ilvl="3" w:tplc="9AA4EFC6" w:tentative="1">
      <w:start w:val="1"/>
      <w:numFmt w:val="bullet"/>
      <w:lvlText w:val=""/>
      <w:lvlJc w:val="left"/>
      <w:pPr>
        <w:tabs>
          <w:tab w:val="num" w:pos="2880"/>
        </w:tabs>
        <w:ind w:left="2880" w:hanging="360"/>
      </w:pPr>
      <w:rPr>
        <w:rFonts w:ascii="Symbol" w:hAnsi="Symbol" w:hint="default"/>
      </w:rPr>
    </w:lvl>
    <w:lvl w:ilvl="4" w:tplc="47EEDB3C" w:tentative="1">
      <w:start w:val="1"/>
      <w:numFmt w:val="bullet"/>
      <w:lvlText w:val="o"/>
      <w:lvlJc w:val="left"/>
      <w:pPr>
        <w:tabs>
          <w:tab w:val="num" w:pos="3600"/>
        </w:tabs>
        <w:ind w:left="3600" w:hanging="360"/>
      </w:pPr>
      <w:rPr>
        <w:rFonts w:ascii="Courier New" w:hAnsi="Courier New" w:hint="default"/>
      </w:rPr>
    </w:lvl>
    <w:lvl w:ilvl="5" w:tplc="37ECD83E" w:tentative="1">
      <w:start w:val="1"/>
      <w:numFmt w:val="bullet"/>
      <w:lvlText w:val=""/>
      <w:lvlJc w:val="left"/>
      <w:pPr>
        <w:tabs>
          <w:tab w:val="num" w:pos="4320"/>
        </w:tabs>
        <w:ind w:left="4320" w:hanging="360"/>
      </w:pPr>
      <w:rPr>
        <w:rFonts w:ascii="Wingdings" w:hAnsi="Wingdings" w:hint="default"/>
      </w:rPr>
    </w:lvl>
    <w:lvl w:ilvl="6" w:tplc="3DEAC4A8" w:tentative="1">
      <w:start w:val="1"/>
      <w:numFmt w:val="bullet"/>
      <w:lvlText w:val=""/>
      <w:lvlJc w:val="left"/>
      <w:pPr>
        <w:tabs>
          <w:tab w:val="num" w:pos="5040"/>
        </w:tabs>
        <w:ind w:left="5040" w:hanging="360"/>
      </w:pPr>
      <w:rPr>
        <w:rFonts w:ascii="Symbol" w:hAnsi="Symbol" w:hint="default"/>
      </w:rPr>
    </w:lvl>
    <w:lvl w:ilvl="7" w:tplc="E29E590E" w:tentative="1">
      <w:start w:val="1"/>
      <w:numFmt w:val="bullet"/>
      <w:lvlText w:val="o"/>
      <w:lvlJc w:val="left"/>
      <w:pPr>
        <w:tabs>
          <w:tab w:val="num" w:pos="5760"/>
        </w:tabs>
        <w:ind w:left="5760" w:hanging="360"/>
      </w:pPr>
      <w:rPr>
        <w:rFonts w:ascii="Courier New" w:hAnsi="Courier New" w:hint="default"/>
      </w:rPr>
    </w:lvl>
    <w:lvl w:ilvl="8" w:tplc="D318DED2" w:tentative="1">
      <w:start w:val="1"/>
      <w:numFmt w:val="bullet"/>
      <w:lvlText w:val=""/>
      <w:lvlJc w:val="left"/>
      <w:pPr>
        <w:tabs>
          <w:tab w:val="num" w:pos="6480"/>
        </w:tabs>
        <w:ind w:left="6480" w:hanging="360"/>
      </w:pPr>
      <w:rPr>
        <w:rFonts w:ascii="Wingdings" w:hAnsi="Wingdings" w:hint="default"/>
      </w:rPr>
    </w:lvl>
  </w:abstractNum>
  <w:abstractNum w:abstractNumId="32">
    <w:nsid w:val="4CC4313B"/>
    <w:multiLevelType w:val="hybridMultilevel"/>
    <w:tmpl w:val="84AEAF7A"/>
    <w:lvl w:ilvl="0" w:tplc="C6FE8752">
      <w:start w:val="1"/>
      <w:numFmt w:val="bullet"/>
      <w:lvlText w:val=""/>
      <w:lvlJc w:val="left"/>
      <w:pPr>
        <w:tabs>
          <w:tab w:val="num" w:pos="360"/>
        </w:tabs>
        <w:ind w:left="360" w:hanging="360"/>
      </w:pPr>
      <w:rPr>
        <w:rFonts w:ascii="Symbol" w:hAnsi="Symbol" w:hint="default"/>
      </w:rPr>
    </w:lvl>
    <w:lvl w:ilvl="1" w:tplc="2D62741A">
      <w:start w:val="1"/>
      <w:numFmt w:val="bullet"/>
      <w:lvlText w:val="o"/>
      <w:lvlJc w:val="left"/>
      <w:pPr>
        <w:tabs>
          <w:tab w:val="num" w:pos="1440"/>
        </w:tabs>
        <w:ind w:left="1440" w:hanging="360"/>
      </w:pPr>
      <w:rPr>
        <w:rFonts w:ascii="Courier New" w:hAnsi="Courier New" w:hint="default"/>
      </w:rPr>
    </w:lvl>
    <w:lvl w:ilvl="2" w:tplc="7C7E7F12">
      <w:start w:val="1"/>
      <w:numFmt w:val="bullet"/>
      <w:lvlText w:val=""/>
      <w:lvlJc w:val="left"/>
      <w:pPr>
        <w:tabs>
          <w:tab w:val="num" w:pos="2160"/>
        </w:tabs>
        <w:ind w:left="2160" w:hanging="360"/>
      </w:pPr>
      <w:rPr>
        <w:rFonts w:ascii="Wingdings" w:hAnsi="Wingdings" w:hint="default"/>
      </w:rPr>
    </w:lvl>
    <w:lvl w:ilvl="3" w:tplc="710C4258" w:tentative="1">
      <w:start w:val="1"/>
      <w:numFmt w:val="bullet"/>
      <w:lvlText w:val=""/>
      <w:lvlJc w:val="left"/>
      <w:pPr>
        <w:tabs>
          <w:tab w:val="num" w:pos="2880"/>
        </w:tabs>
        <w:ind w:left="2880" w:hanging="360"/>
      </w:pPr>
      <w:rPr>
        <w:rFonts w:ascii="Symbol" w:hAnsi="Symbol" w:hint="default"/>
      </w:rPr>
    </w:lvl>
    <w:lvl w:ilvl="4" w:tplc="B08A227E" w:tentative="1">
      <w:start w:val="1"/>
      <w:numFmt w:val="bullet"/>
      <w:lvlText w:val="o"/>
      <w:lvlJc w:val="left"/>
      <w:pPr>
        <w:tabs>
          <w:tab w:val="num" w:pos="3600"/>
        </w:tabs>
        <w:ind w:left="3600" w:hanging="360"/>
      </w:pPr>
      <w:rPr>
        <w:rFonts w:ascii="Courier New" w:hAnsi="Courier New" w:hint="default"/>
      </w:rPr>
    </w:lvl>
    <w:lvl w:ilvl="5" w:tplc="B32066B2" w:tentative="1">
      <w:start w:val="1"/>
      <w:numFmt w:val="bullet"/>
      <w:lvlText w:val=""/>
      <w:lvlJc w:val="left"/>
      <w:pPr>
        <w:tabs>
          <w:tab w:val="num" w:pos="4320"/>
        </w:tabs>
        <w:ind w:left="4320" w:hanging="360"/>
      </w:pPr>
      <w:rPr>
        <w:rFonts w:ascii="Wingdings" w:hAnsi="Wingdings" w:hint="default"/>
      </w:rPr>
    </w:lvl>
    <w:lvl w:ilvl="6" w:tplc="160E7D50" w:tentative="1">
      <w:start w:val="1"/>
      <w:numFmt w:val="bullet"/>
      <w:lvlText w:val=""/>
      <w:lvlJc w:val="left"/>
      <w:pPr>
        <w:tabs>
          <w:tab w:val="num" w:pos="5040"/>
        </w:tabs>
        <w:ind w:left="5040" w:hanging="360"/>
      </w:pPr>
      <w:rPr>
        <w:rFonts w:ascii="Symbol" w:hAnsi="Symbol" w:hint="default"/>
      </w:rPr>
    </w:lvl>
    <w:lvl w:ilvl="7" w:tplc="CA8AAAFE" w:tentative="1">
      <w:start w:val="1"/>
      <w:numFmt w:val="bullet"/>
      <w:lvlText w:val="o"/>
      <w:lvlJc w:val="left"/>
      <w:pPr>
        <w:tabs>
          <w:tab w:val="num" w:pos="5760"/>
        </w:tabs>
        <w:ind w:left="5760" w:hanging="360"/>
      </w:pPr>
      <w:rPr>
        <w:rFonts w:ascii="Courier New" w:hAnsi="Courier New" w:hint="default"/>
      </w:rPr>
    </w:lvl>
    <w:lvl w:ilvl="8" w:tplc="48AA0832" w:tentative="1">
      <w:start w:val="1"/>
      <w:numFmt w:val="bullet"/>
      <w:lvlText w:val=""/>
      <w:lvlJc w:val="left"/>
      <w:pPr>
        <w:tabs>
          <w:tab w:val="num" w:pos="6480"/>
        </w:tabs>
        <w:ind w:left="6480" w:hanging="360"/>
      </w:pPr>
      <w:rPr>
        <w:rFonts w:ascii="Wingdings" w:hAnsi="Wingdings" w:hint="default"/>
      </w:rPr>
    </w:lvl>
  </w:abstractNum>
  <w:abstractNum w:abstractNumId="33">
    <w:nsid w:val="4EDD38AF"/>
    <w:multiLevelType w:val="hybridMultilevel"/>
    <w:tmpl w:val="84AEAF7A"/>
    <w:lvl w:ilvl="0" w:tplc="C6FE8752">
      <w:start w:val="1"/>
      <w:numFmt w:val="bullet"/>
      <w:lvlText w:val=""/>
      <w:lvlJc w:val="left"/>
      <w:pPr>
        <w:tabs>
          <w:tab w:val="num" w:pos="360"/>
        </w:tabs>
        <w:ind w:left="360" w:hanging="360"/>
      </w:pPr>
      <w:rPr>
        <w:rFonts w:ascii="Symbol" w:hAnsi="Symbol" w:hint="default"/>
      </w:rPr>
    </w:lvl>
    <w:lvl w:ilvl="1" w:tplc="917E0852">
      <w:start w:val="1"/>
      <w:numFmt w:val="bullet"/>
      <w:lvlText w:val="o"/>
      <w:lvlJc w:val="left"/>
      <w:pPr>
        <w:tabs>
          <w:tab w:val="num" w:pos="1440"/>
        </w:tabs>
        <w:ind w:left="1440" w:hanging="360"/>
      </w:pPr>
      <w:rPr>
        <w:rFonts w:ascii="Courier New" w:hAnsi="Courier New" w:hint="default"/>
      </w:rPr>
    </w:lvl>
    <w:lvl w:ilvl="2" w:tplc="8654E6D2">
      <w:start w:val="1"/>
      <w:numFmt w:val="bullet"/>
      <w:lvlText w:val=""/>
      <w:lvlJc w:val="left"/>
      <w:pPr>
        <w:tabs>
          <w:tab w:val="num" w:pos="2160"/>
        </w:tabs>
        <w:ind w:left="2160" w:hanging="360"/>
      </w:pPr>
      <w:rPr>
        <w:rFonts w:ascii="Wingdings" w:hAnsi="Wingdings" w:hint="default"/>
      </w:rPr>
    </w:lvl>
    <w:lvl w:ilvl="3" w:tplc="A21C9204" w:tentative="1">
      <w:start w:val="1"/>
      <w:numFmt w:val="bullet"/>
      <w:lvlText w:val=""/>
      <w:lvlJc w:val="left"/>
      <w:pPr>
        <w:tabs>
          <w:tab w:val="num" w:pos="2880"/>
        </w:tabs>
        <w:ind w:left="2880" w:hanging="360"/>
      </w:pPr>
      <w:rPr>
        <w:rFonts w:ascii="Symbol" w:hAnsi="Symbol" w:hint="default"/>
      </w:rPr>
    </w:lvl>
    <w:lvl w:ilvl="4" w:tplc="11F0891A" w:tentative="1">
      <w:start w:val="1"/>
      <w:numFmt w:val="bullet"/>
      <w:lvlText w:val="o"/>
      <w:lvlJc w:val="left"/>
      <w:pPr>
        <w:tabs>
          <w:tab w:val="num" w:pos="3600"/>
        </w:tabs>
        <w:ind w:left="3600" w:hanging="360"/>
      </w:pPr>
      <w:rPr>
        <w:rFonts w:ascii="Courier New" w:hAnsi="Courier New" w:hint="default"/>
      </w:rPr>
    </w:lvl>
    <w:lvl w:ilvl="5" w:tplc="3ACE5A38" w:tentative="1">
      <w:start w:val="1"/>
      <w:numFmt w:val="bullet"/>
      <w:lvlText w:val=""/>
      <w:lvlJc w:val="left"/>
      <w:pPr>
        <w:tabs>
          <w:tab w:val="num" w:pos="4320"/>
        </w:tabs>
        <w:ind w:left="4320" w:hanging="360"/>
      </w:pPr>
      <w:rPr>
        <w:rFonts w:ascii="Wingdings" w:hAnsi="Wingdings" w:hint="default"/>
      </w:rPr>
    </w:lvl>
    <w:lvl w:ilvl="6" w:tplc="924838F2" w:tentative="1">
      <w:start w:val="1"/>
      <w:numFmt w:val="bullet"/>
      <w:lvlText w:val=""/>
      <w:lvlJc w:val="left"/>
      <w:pPr>
        <w:tabs>
          <w:tab w:val="num" w:pos="5040"/>
        </w:tabs>
        <w:ind w:left="5040" w:hanging="360"/>
      </w:pPr>
      <w:rPr>
        <w:rFonts w:ascii="Symbol" w:hAnsi="Symbol" w:hint="default"/>
      </w:rPr>
    </w:lvl>
    <w:lvl w:ilvl="7" w:tplc="F98C39AC" w:tentative="1">
      <w:start w:val="1"/>
      <w:numFmt w:val="bullet"/>
      <w:lvlText w:val="o"/>
      <w:lvlJc w:val="left"/>
      <w:pPr>
        <w:tabs>
          <w:tab w:val="num" w:pos="5760"/>
        </w:tabs>
        <w:ind w:left="5760" w:hanging="360"/>
      </w:pPr>
      <w:rPr>
        <w:rFonts w:ascii="Courier New" w:hAnsi="Courier New" w:hint="default"/>
      </w:rPr>
    </w:lvl>
    <w:lvl w:ilvl="8" w:tplc="082CF14C" w:tentative="1">
      <w:start w:val="1"/>
      <w:numFmt w:val="bullet"/>
      <w:lvlText w:val=""/>
      <w:lvlJc w:val="left"/>
      <w:pPr>
        <w:tabs>
          <w:tab w:val="num" w:pos="6480"/>
        </w:tabs>
        <w:ind w:left="6480" w:hanging="360"/>
      </w:pPr>
      <w:rPr>
        <w:rFonts w:ascii="Wingdings" w:hAnsi="Wingdings" w:hint="default"/>
      </w:rPr>
    </w:lvl>
  </w:abstractNum>
  <w:abstractNum w:abstractNumId="34">
    <w:nsid w:val="506F7988"/>
    <w:multiLevelType w:val="hybridMultilevel"/>
    <w:tmpl w:val="84AEAF7A"/>
    <w:lvl w:ilvl="0" w:tplc="C6FE8752">
      <w:start w:val="1"/>
      <w:numFmt w:val="bullet"/>
      <w:lvlText w:val=""/>
      <w:lvlJc w:val="left"/>
      <w:pPr>
        <w:tabs>
          <w:tab w:val="num" w:pos="360"/>
        </w:tabs>
        <w:ind w:left="360" w:hanging="360"/>
      </w:pPr>
      <w:rPr>
        <w:rFonts w:ascii="Symbol" w:hAnsi="Symbol" w:hint="default"/>
      </w:rPr>
    </w:lvl>
    <w:lvl w:ilvl="1" w:tplc="A69E8F94">
      <w:start w:val="1"/>
      <w:numFmt w:val="bullet"/>
      <w:lvlText w:val="o"/>
      <w:lvlJc w:val="left"/>
      <w:pPr>
        <w:tabs>
          <w:tab w:val="num" w:pos="1440"/>
        </w:tabs>
        <w:ind w:left="1440" w:hanging="360"/>
      </w:pPr>
      <w:rPr>
        <w:rFonts w:ascii="Courier New" w:hAnsi="Courier New" w:hint="default"/>
      </w:rPr>
    </w:lvl>
    <w:lvl w:ilvl="2" w:tplc="C72C7160">
      <w:start w:val="1"/>
      <w:numFmt w:val="bullet"/>
      <w:lvlText w:val=""/>
      <w:lvlJc w:val="left"/>
      <w:pPr>
        <w:tabs>
          <w:tab w:val="num" w:pos="2160"/>
        </w:tabs>
        <w:ind w:left="2160" w:hanging="360"/>
      </w:pPr>
      <w:rPr>
        <w:rFonts w:ascii="Wingdings" w:hAnsi="Wingdings" w:hint="default"/>
      </w:rPr>
    </w:lvl>
    <w:lvl w:ilvl="3" w:tplc="D1A0893A" w:tentative="1">
      <w:start w:val="1"/>
      <w:numFmt w:val="bullet"/>
      <w:lvlText w:val=""/>
      <w:lvlJc w:val="left"/>
      <w:pPr>
        <w:tabs>
          <w:tab w:val="num" w:pos="2880"/>
        </w:tabs>
        <w:ind w:left="2880" w:hanging="360"/>
      </w:pPr>
      <w:rPr>
        <w:rFonts w:ascii="Symbol" w:hAnsi="Symbol" w:hint="default"/>
      </w:rPr>
    </w:lvl>
    <w:lvl w:ilvl="4" w:tplc="F2EE5964" w:tentative="1">
      <w:start w:val="1"/>
      <w:numFmt w:val="bullet"/>
      <w:lvlText w:val="o"/>
      <w:lvlJc w:val="left"/>
      <w:pPr>
        <w:tabs>
          <w:tab w:val="num" w:pos="3600"/>
        </w:tabs>
        <w:ind w:left="3600" w:hanging="360"/>
      </w:pPr>
      <w:rPr>
        <w:rFonts w:ascii="Courier New" w:hAnsi="Courier New" w:hint="default"/>
      </w:rPr>
    </w:lvl>
    <w:lvl w:ilvl="5" w:tplc="BBFEAB14" w:tentative="1">
      <w:start w:val="1"/>
      <w:numFmt w:val="bullet"/>
      <w:lvlText w:val=""/>
      <w:lvlJc w:val="left"/>
      <w:pPr>
        <w:tabs>
          <w:tab w:val="num" w:pos="4320"/>
        </w:tabs>
        <w:ind w:left="4320" w:hanging="360"/>
      </w:pPr>
      <w:rPr>
        <w:rFonts w:ascii="Wingdings" w:hAnsi="Wingdings" w:hint="default"/>
      </w:rPr>
    </w:lvl>
    <w:lvl w:ilvl="6" w:tplc="8B7CB5BC" w:tentative="1">
      <w:start w:val="1"/>
      <w:numFmt w:val="bullet"/>
      <w:lvlText w:val=""/>
      <w:lvlJc w:val="left"/>
      <w:pPr>
        <w:tabs>
          <w:tab w:val="num" w:pos="5040"/>
        </w:tabs>
        <w:ind w:left="5040" w:hanging="360"/>
      </w:pPr>
      <w:rPr>
        <w:rFonts w:ascii="Symbol" w:hAnsi="Symbol" w:hint="default"/>
      </w:rPr>
    </w:lvl>
    <w:lvl w:ilvl="7" w:tplc="86CA8EC8" w:tentative="1">
      <w:start w:val="1"/>
      <w:numFmt w:val="bullet"/>
      <w:lvlText w:val="o"/>
      <w:lvlJc w:val="left"/>
      <w:pPr>
        <w:tabs>
          <w:tab w:val="num" w:pos="5760"/>
        </w:tabs>
        <w:ind w:left="5760" w:hanging="360"/>
      </w:pPr>
      <w:rPr>
        <w:rFonts w:ascii="Courier New" w:hAnsi="Courier New" w:hint="default"/>
      </w:rPr>
    </w:lvl>
    <w:lvl w:ilvl="8" w:tplc="0F4C5DB4" w:tentative="1">
      <w:start w:val="1"/>
      <w:numFmt w:val="bullet"/>
      <w:lvlText w:val=""/>
      <w:lvlJc w:val="left"/>
      <w:pPr>
        <w:tabs>
          <w:tab w:val="num" w:pos="6480"/>
        </w:tabs>
        <w:ind w:left="6480" w:hanging="360"/>
      </w:pPr>
      <w:rPr>
        <w:rFonts w:ascii="Wingdings" w:hAnsi="Wingdings" w:hint="default"/>
      </w:rPr>
    </w:lvl>
  </w:abstractNum>
  <w:abstractNum w:abstractNumId="35">
    <w:nsid w:val="51D642EC"/>
    <w:multiLevelType w:val="hybridMultilevel"/>
    <w:tmpl w:val="84AEAF7A"/>
    <w:lvl w:ilvl="0" w:tplc="F7308094">
      <w:start w:val="1"/>
      <w:numFmt w:val="bullet"/>
      <w:lvlText w:val=""/>
      <w:lvlJc w:val="left"/>
      <w:pPr>
        <w:tabs>
          <w:tab w:val="num" w:pos="1080"/>
        </w:tabs>
        <w:ind w:left="1080" w:hanging="360"/>
      </w:pPr>
      <w:rPr>
        <w:rFonts w:ascii="Wingdings" w:hAnsi="Wingdings" w:hint="default"/>
      </w:rPr>
    </w:lvl>
    <w:lvl w:ilvl="1" w:tplc="579E9ACC">
      <w:start w:val="1"/>
      <w:numFmt w:val="bullet"/>
      <w:lvlText w:val="o"/>
      <w:lvlJc w:val="left"/>
      <w:pPr>
        <w:tabs>
          <w:tab w:val="num" w:pos="2045"/>
        </w:tabs>
        <w:ind w:left="2045" w:hanging="360"/>
      </w:pPr>
      <w:rPr>
        <w:rFonts w:ascii="Courier New" w:hAnsi="Courier New" w:hint="default"/>
      </w:rPr>
    </w:lvl>
    <w:lvl w:ilvl="2" w:tplc="1AF47C5E" w:tentative="1">
      <w:start w:val="1"/>
      <w:numFmt w:val="bullet"/>
      <w:lvlText w:val=""/>
      <w:lvlJc w:val="left"/>
      <w:pPr>
        <w:tabs>
          <w:tab w:val="num" w:pos="2765"/>
        </w:tabs>
        <w:ind w:left="2765" w:hanging="360"/>
      </w:pPr>
      <w:rPr>
        <w:rFonts w:ascii="Wingdings" w:hAnsi="Wingdings" w:hint="default"/>
      </w:rPr>
    </w:lvl>
    <w:lvl w:ilvl="3" w:tplc="8F38D350" w:tentative="1">
      <w:start w:val="1"/>
      <w:numFmt w:val="bullet"/>
      <w:lvlText w:val=""/>
      <w:lvlJc w:val="left"/>
      <w:pPr>
        <w:tabs>
          <w:tab w:val="num" w:pos="3485"/>
        </w:tabs>
        <w:ind w:left="3485" w:hanging="360"/>
      </w:pPr>
      <w:rPr>
        <w:rFonts w:ascii="Symbol" w:hAnsi="Symbol" w:hint="default"/>
      </w:rPr>
    </w:lvl>
    <w:lvl w:ilvl="4" w:tplc="3EE6486C" w:tentative="1">
      <w:start w:val="1"/>
      <w:numFmt w:val="bullet"/>
      <w:lvlText w:val="o"/>
      <w:lvlJc w:val="left"/>
      <w:pPr>
        <w:tabs>
          <w:tab w:val="num" w:pos="4205"/>
        </w:tabs>
        <w:ind w:left="4205" w:hanging="360"/>
      </w:pPr>
      <w:rPr>
        <w:rFonts w:ascii="Courier New" w:hAnsi="Courier New" w:hint="default"/>
      </w:rPr>
    </w:lvl>
    <w:lvl w:ilvl="5" w:tplc="A35C6A10" w:tentative="1">
      <w:start w:val="1"/>
      <w:numFmt w:val="bullet"/>
      <w:lvlText w:val=""/>
      <w:lvlJc w:val="left"/>
      <w:pPr>
        <w:tabs>
          <w:tab w:val="num" w:pos="4925"/>
        </w:tabs>
        <w:ind w:left="4925" w:hanging="360"/>
      </w:pPr>
      <w:rPr>
        <w:rFonts w:ascii="Wingdings" w:hAnsi="Wingdings" w:hint="default"/>
      </w:rPr>
    </w:lvl>
    <w:lvl w:ilvl="6" w:tplc="57444944" w:tentative="1">
      <w:start w:val="1"/>
      <w:numFmt w:val="bullet"/>
      <w:lvlText w:val=""/>
      <w:lvlJc w:val="left"/>
      <w:pPr>
        <w:tabs>
          <w:tab w:val="num" w:pos="5645"/>
        </w:tabs>
        <w:ind w:left="5645" w:hanging="360"/>
      </w:pPr>
      <w:rPr>
        <w:rFonts w:ascii="Symbol" w:hAnsi="Symbol" w:hint="default"/>
      </w:rPr>
    </w:lvl>
    <w:lvl w:ilvl="7" w:tplc="4016FE84" w:tentative="1">
      <w:start w:val="1"/>
      <w:numFmt w:val="bullet"/>
      <w:lvlText w:val="o"/>
      <w:lvlJc w:val="left"/>
      <w:pPr>
        <w:tabs>
          <w:tab w:val="num" w:pos="6365"/>
        </w:tabs>
        <w:ind w:left="6365" w:hanging="360"/>
      </w:pPr>
      <w:rPr>
        <w:rFonts w:ascii="Courier New" w:hAnsi="Courier New" w:hint="default"/>
      </w:rPr>
    </w:lvl>
    <w:lvl w:ilvl="8" w:tplc="BE1CE2D4" w:tentative="1">
      <w:start w:val="1"/>
      <w:numFmt w:val="bullet"/>
      <w:lvlText w:val=""/>
      <w:lvlJc w:val="left"/>
      <w:pPr>
        <w:tabs>
          <w:tab w:val="num" w:pos="7085"/>
        </w:tabs>
        <w:ind w:left="7085" w:hanging="360"/>
      </w:pPr>
      <w:rPr>
        <w:rFonts w:ascii="Wingdings" w:hAnsi="Wingdings" w:hint="default"/>
      </w:rPr>
    </w:lvl>
  </w:abstractNum>
  <w:abstractNum w:abstractNumId="36">
    <w:nsid w:val="53F647BC"/>
    <w:multiLevelType w:val="hybridMultilevel"/>
    <w:tmpl w:val="84AEAF7A"/>
    <w:lvl w:ilvl="0" w:tplc="C6FE8752">
      <w:start w:val="1"/>
      <w:numFmt w:val="bullet"/>
      <w:lvlText w:val=""/>
      <w:lvlJc w:val="left"/>
      <w:pPr>
        <w:tabs>
          <w:tab w:val="num" w:pos="360"/>
        </w:tabs>
        <w:ind w:left="360" w:hanging="360"/>
      </w:pPr>
      <w:rPr>
        <w:rFonts w:ascii="Symbol" w:hAnsi="Symbol" w:hint="default"/>
      </w:rPr>
    </w:lvl>
    <w:lvl w:ilvl="1" w:tplc="99CEDBB0">
      <w:start w:val="1"/>
      <w:numFmt w:val="bullet"/>
      <w:lvlText w:val="o"/>
      <w:lvlJc w:val="left"/>
      <w:pPr>
        <w:tabs>
          <w:tab w:val="num" w:pos="1440"/>
        </w:tabs>
        <w:ind w:left="1440" w:hanging="360"/>
      </w:pPr>
      <w:rPr>
        <w:rFonts w:ascii="Courier New" w:hAnsi="Courier New" w:hint="default"/>
      </w:rPr>
    </w:lvl>
    <w:lvl w:ilvl="2" w:tplc="8A542D9C" w:tentative="1">
      <w:start w:val="1"/>
      <w:numFmt w:val="bullet"/>
      <w:lvlText w:val=""/>
      <w:lvlJc w:val="left"/>
      <w:pPr>
        <w:tabs>
          <w:tab w:val="num" w:pos="2160"/>
        </w:tabs>
        <w:ind w:left="2160" w:hanging="360"/>
      </w:pPr>
      <w:rPr>
        <w:rFonts w:ascii="Wingdings" w:hAnsi="Wingdings" w:hint="default"/>
      </w:rPr>
    </w:lvl>
    <w:lvl w:ilvl="3" w:tplc="0FC090DA" w:tentative="1">
      <w:start w:val="1"/>
      <w:numFmt w:val="bullet"/>
      <w:lvlText w:val=""/>
      <w:lvlJc w:val="left"/>
      <w:pPr>
        <w:tabs>
          <w:tab w:val="num" w:pos="2880"/>
        </w:tabs>
        <w:ind w:left="2880" w:hanging="360"/>
      </w:pPr>
      <w:rPr>
        <w:rFonts w:ascii="Symbol" w:hAnsi="Symbol" w:hint="default"/>
      </w:rPr>
    </w:lvl>
    <w:lvl w:ilvl="4" w:tplc="8F343E4E" w:tentative="1">
      <w:start w:val="1"/>
      <w:numFmt w:val="bullet"/>
      <w:lvlText w:val="o"/>
      <w:lvlJc w:val="left"/>
      <w:pPr>
        <w:tabs>
          <w:tab w:val="num" w:pos="3600"/>
        </w:tabs>
        <w:ind w:left="3600" w:hanging="360"/>
      </w:pPr>
      <w:rPr>
        <w:rFonts w:ascii="Courier New" w:hAnsi="Courier New" w:hint="default"/>
      </w:rPr>
    </w:lvl>
    <w:lvl w:ilvl="5" w:tplc="C102DCA6" w:tentative="1">
      <w:start w:val="1"/>
      <w:numFmt w:val="bullet"/>
      <w:lvlText w:val=""/>
      <w:lvlJc w:val="left"/>
      <w:pPr>
        <w:tabs>
          <w:tab w:val="num" w:pos="4320"/>
        </w:tabs>
        <w:ind w:left="4320" w:hanging="360"/>
      </w:pPr>
      <w:rPr>
        <w:rFonts w:ascii="Wingdings" w:hAnsi="Wingdings" w:hint="default"/>
      </w:rPr>
    </w:lvl>
    <w:lvl w:ilvl="6" w:tplc="8660A872" w:tentative="1">
      <w:start w:val="1"/>
      <w:numFmt w:val="bullet"/>
      <w:lvlText w:val=""/>
      <w:lvlJc w:val="left"/>
      <w:pPr>
        <w:tabs>
          <w:tab w:val="num" w:pos="5040"/>
        </w:tabs>
        <w:ind w:left="5040" w:hanging="360"/>
      </w:pPr>
      <w:rPr>
        <w:rFonts w:ascii="Symbol" w:hAnsi="Symbol" w:hint="default"/>
      </w:rPr>
    </w:lvl>
    <w:lvl w:ilvl="7" w:tplc="A2C03A90" w:tentative="1">
      <w:start w:val="1"/>
      <w:numFmt w:val="bullet"/>
      <w:lvlText w:val="o"/>
      <w:lvlJc w:val="left"/>
      <w:pPr>
        <w:tabs>
          <w:tab w:val="num" w:pos="5760"/>
        </w:tabs>
        <w:ind w:left="5760" w:hanging="360"/>
      </w:pPr>
      <w:rPr>
        <w:rFonts w:ascii="Courier New" w:hAnsi="Courier New" w:hint="default"/>
      </w:rPr>
    </w:lvl>
    <w:lvl w:ilvl="8" w:tplc="2396B0F0" w:tentative="1">
      <w:start w:val="1"/>
      <w:numFmt w:val="bullet"/>
      <w:lvlText w:val=""/>
      <w:lvlJc w:val="left"/>
      <w:pPr>
        <w:tabs>
          <w:tab w:val="num" w:pos="6480"/>
        </w:tabs>
        <w:ind w:left="6480" w:hanging="360"/>
      </w:pPr>
      <w:rPr>
        <w:rFonts w:ascii="Wingdings" w:hAnsi="Wingdings" w:hint="default"/>
      </w:rPr>
    </w:lvl>
  </w:abstractNum>
  <w:abstractNum w:abstractNumId="37">
    <w:nsid w:val="54FF7479"/>
    <w:multiLevelType w:val="hybridMultilevel"/>
    <w:tmpl w:val="48B6FB92"/>
    <w:lvl w:ilvl="0" w:tplc="EA3EA734">
      <w:start w:val="1"/>
      <w:numFmt w:val="bullet"/>
      <w:lvlText w:val="o"/>
      <w:lvlJc w:val="left"/>
      <w:pPr>
        <w:tabs>
          <w:tab w:val="num" w:pos="720"/>
        </w:tabs>
        <w:ind w:left="720" w:hanging="360"/>
      </w:pPr>
      <w:rPr>
        <w:rFonts w:ascii="Courier New" w:hAnsi="Courier New" w:hint="default"/>
      </w:rPr>
    </w:lvl>
    <w:lvl w:ilvl="1" w:tplc="B2C47838">
      <w:start w:val="1"/>
      <w:numFmt w:val="bullet"/>
      <w:lvlText w:val="o"/>
      <w:lvlJc w:val="left"/>
      <w:pPr>
        <w:tabs>
          <w:tab w:val="num" w:pos="1440"/>
        </w:tabs>
        <w:ind w:left="1440" w:hanging="360"/>
      </w:pPr>
      <w:rPr>
        <w:rFonts w:ascii="Courier New" w:hAnsi="Courier New" w:hint="default"/>
      </w:rPr>
    </w:lvl>
    <w:lvl w:ilvl="2" w:tplc="99A62192" w:tentative="1">
      <w:start w:val="1"/>
      <w:numFmt w:val="bullet"/>
      <w:lvlText w:val=""/>
      <w:lvlJc w:val="left"/>
      <w:pPr>
        <w:tabs>
          <w:tab w:val="num" w:pos="2160"/>
        </w:tabs>
        <w:ind w:left="2160" w:hanging="360"/>
      </w:pPr>
      <w:rPr>
        <w:rFonts w:ascii="Wingdings" w:hAnsi="Wingdings" w:hint="default"/>
      </w:rPr>
    </w:lvl>
    <w:lvl w:ilvl="3" w:tplc="5204B986" w:tentative="1">
      <w:start w:val="1"/>
      <w:numFmt w:val="bullet"/>
      <w:lvlText w:val=""/>
      <w:lvlJc w:val="left"/>
      <w:pPr>
        <w:tabs>
          <w:tab w:val="num" w:pos="2880"/>
        </w:tabs>
        <w:ind w:left="2880" w:hanging="360"/>
      </w:pPr>
      <w:rPr>
        <w:rFonts w:ascii="Symbol" w:hAnsi="Symbol" w:hint="default"/>
      </w:rPr>
    </w:lvl>
    <w:lvl w:ilvl="4" w:tplc="CD50302E" w:tentative="1">
      <w:start w:val="1"/>
      <w:numFmt w:val="bullet"/>
      <w:lvlText w:val="o"/>
      <w:lvlJc w:val="left"/>
      <w:pPr>
        <w:tabs>
          <w:tab w:val="num" w:pos="3600"/>
        </w:tabs>
        <w:ind w:left="3600" w:hanging="360"/>
      </w:pPr>
      <w:rPr>
        <w:rFonts w:ascii="Courier New" w:hAnsi="Courier New" w:hint="default"/>
      </w:rPr>
    </w:lvl>
    <w:lvl w:ilvl="5" w:tplc="BA084C14" w:tentative="1">
      <w:start w:val="1"/>
      <w:numFmt w:val="bullet"/>
      <w:lvlText w:val=""/>
      <w:lvlJc w:val="left"/>
      <w:pPr>
        <w:tabs>
          <w:tab w:val="num" w:pos="4320"/>
        </w:tabs>
        <w:ind w:left="4320" w:hanging="360"/>
      </w:pPr>
      <w:rPr>
        <w:rFonts w:ascii="Wingdings" w:hAnsi="Wingdings" w:hint="default"/>
      </w:rPr>
    </w:lvl>
    <w:lvl w:ilvl="6" w:tplc="EE02674E" w:tentative="1">
      <w:start w:val="1"/>
      <w:numFmt w:val="bullet"/>
      <w:lvlText w:val=""/>
      <w:lvlJc w:val="left"/>
      <w:pPr>
        <w:tabs>
          <w:tab w:val="num" w:pos="5040"/>
        </w:tabs>
        <w:ind w:left="5040" w:hanging="360"/>
      </w:pPr>
      <w:rPr>
        <w:rFonts w:ascii="Symbol" w:hAnsi="Symbol" w:hint="default"/>
      </w:rPr>
    </w:lvl>
    <w:lvl w:ilvl="7" w:tplc="94DAD8CE" w:tentative="1">
      <w:start w:val="1"/>
      <w:numFmt w:val="bullet"/>
      <w:lvlText w:val="o"/>
      <w:lvlJc w:val="left"/>
      <w:pPr>
        <w:tabs>
          <w:tab w:val="num" w:pos="5760"/>
        </w:tabs>
        <w:ind w:left="5760" w:hanging="360"/>
      </w:pPr>
      <w:rPr>
        <w:rFonts w:ascii="Courier New" w:hAnsi="Courier New" w:hint="default"/>
      </w:rPr>
    </w:lvl>
    <w:lvl w:ilvl="8" w:tplc="1A22EC84" w:tentative="1">
      <w:start w:val="1"/>
      <w:numFmt w:val="bullet"/>
      <w:lvlText w:val=""/>
      <w:lvlJc w:val="left"/>
      <w:pPr>
        <w:tabs>
          <w:tab w:val="num" w:pos="6480"/>
        </w:tabs>
        <w:ind w:left="6480" w:hanging="360"/>
      </w:pPr>
      <w:rPr>
        <w:rFonts w:ascii="Wingdings" w:hAnsi="Wingdings" w:hint="default"/>
      </w:rPr>
    </w:lvl>
  </w:abstractNum>
  <w:abstractNum w:abstractNumId="38">
    <w:nsid w:val="554B76F3"/>
    <w:multiLevelType w:val="hybridMultilevel"/>
    <w:tmpl w:val="2C24DFBC"/>
    <w:lvl w:ilvl="0" w:tplc="EA3EA734">
      <w:start w:val="1"/>
      <w:numFmt w:val="bullet"/>
      <w:lvlText w:val="o"/>
      <w:lvlJc w:val="left"/>
      <w:pPr>
        <w:tabs>
          <w:tab w:val="num" w:pos="720"/>
        </w:tabs>
        <w:ind w:left="720" w:hanging="360"/>
      </w:pPr>
      <w:rPr>
        <w:rFonts w:ascii="Courier New" w:hAnsi="Courier New" w:hint="default"/>
      </w:rPr>
    </w:lvl>
    <w:lvl w:ilvl="1" w:tplc="FFFFFFFF">
      <w:start w:val="1"/>
      <w:numFmt w:val="decimal"/>
      <w:lvlText w:val="%2."/>
      <w:lvlJc w:val="left"/>
      <w:pPr>
        <w:tabs>
          <w:tab w:val="num" w:pos="1440"/>
        </w:tabs>
        <w:ind w:left="1440" w:hanging="360"/>
      </w:pPr>
      <w:rPr>
        <w:rFonts w:ascii="Times" w:hAnsi="Times" w:hint="default"/>
        <w:b w:val="0"/>
        <w:i w:val="0"/>
      </w:rPr>
    </w:lvl>
    <w:lvl w:ilvl="2" w:tplc="576AB828">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55A271C8"/>
    <w:multiLevelType w:val="hybridMultilevel"/>
    <w:tmpl w:val="84AEAF7A"/>
    <w:lvl w:ilvl="0" w:tplc="C6FE8752">
      <w:start w:val="1"/>
      <w:numFmt w:val="bullet"/>
      <w:lvlText w:val=""/>
      <w:lvlJc w:val="left"/>
      <w:pPr>
        <w:tabs>
          <w:tab w:val="num" w:pos="360"/>
        </w:tabs>
        <w:ind w:left="360" w:hanging="360"/>
      </w:pPr>
      <w:rPr>
        <w:rFonts w:ascii="Symbol" w:hAnsi="Symbol" w:hint="default"/>
      </w:rPr>
    </w:lvl>
    <w:lvl w:ilvl="1" w:tplc="05C6F986">
      <w:start w:val="1"/>
      <w:numFmt w:val="bullet"/>
      <w:lvlText w:val="o"/>
      <w:lvlJc w:val="left"/>
      <w:pPr>
        <w:tabs>
          <w:tab w:val="num" w:pos="1440"/>
        </w:tabs>
        <w:ind w:left="1440" w:hanging="360"/>
      </w:pPr>
      <w:rPr>
        <w:rFonts w:ascii="Courier New" w:hAnsi="Courier New" w:hint="default"/>
      </w:rPr>
    </w:lvl>
    <w:lvl w:ilvl="2" w:tplc="13447A3A">
      <w:start w:val="1"/>
      <w:numFmt w:val="bullet"/>
      <w:lvlText w:val=""/>
      <w:lvlJc w:val="left"/>
      <w:pPr>
        <w:tabs>
          <w:tab w:val="num" w:pos="2160"/>
        </w:tabs>
        <w:ind w:left="2160" w:hanging="360"/>
      </w:pPr>
      <w:rPr>
        <w:rFonts w:ascii="Wingdings" w:hAnsi="Wingdings" w:hint="default"/>
      </w:rPr>
    </w:lvl>
    <w:lvl w:ilvl="3" w:tplc="79D2E85C" w:tentative="1">
      <w:start w:val="1"/>
      <w:numFmt w:val="bullet"/>
      <w:lvlText w:val=""/>
      <w:lvlJc w:val="left"/>
      <w:pPr>
        <w:tabs>
          <w:tab w:val="num" w:pos="2880"/>
        </w:tabs>
        <w:ind w:left="2880" w:hanging="360"/>
      </w:pPr>
      <w:rPr>
        <w:rFonts w:ascii="Symbol" w:hAnsi="Symbol" w:hint="default"/>
      </w:rPr>
    </w:lvl>
    <w:lvl w:ilvl="4" w:tplc="D38881C2" w:tentative="1">
      <w:start w:val="1"/>
      <w:numFmt w:val="bullet"/>
      <w:lvlText w:val="o"/>
      <w:lvlJc w:val="left"/>
      <w:pPr>
        <w:tabs>
          <w:tab w:val="num" w:pos="3600"/>
        </w:tabs>
        <w:ind w:left="3600" w:hanging="360"/>
      </w:pPr>
      <w:rPr>
        <w:rFonts w:ascii="Courier New" w:hAnsi="Courier New" w:hint="default"/>
      </w:rPr>
    </w:lvl>
    <w:lvl w:ilvl="5" w:tplc="587ACAD0" w:tentative="1">
      <w:start w:val="1"/>
      <w:numFmt w:val="bullet"/>
      <w:lvlText w:val=""/>
      <w:lvlJc w:val="left"/>
      <w:pPr>
        <w:tabs>
          <w:tab w:val="num" w:pos="4320"/>
        </w:tabs>
        <w:ind w:left="4320" w:hanging="360"/>
      </w:pPr>
      <w:rPr>
        <w:rFonts w:ascii="Wingdings" w:hAnsi="Wingdings" w:hint="default"/>
      </w:rPr>
    </w:lvl>
    <w:lvl w:ilvl="6" w:tplc="353223DE" w:tentative="1">
      <w:start w:val="1"/>
      <w:numFmt w:val="bullet"/>
      <w:lvlText w:val=""/>
      <w:lvlJc w:val="left"/>
      <w:pPr>
        <w:tabs>
          <w:tab w:val="num" w:pos="5040"/>
        </w:tabs>
        <w:ind w:left="5040" w:hanging="360"/>
      </w:pPr>
      <w:rPr>
        <w:rFonts w:ascii="Symbol" w:hAnsi="Symbol" w:hint="default"/>
      </w:rPr>
    </w:lvl>
    <w:lvl w:ilvl="7" w:tplc="6D3E76A2" w:tentative="1">
      <w:start w:val="1"/>
      <w:numFmt w:val="bullet"/>
      <w:lvlText w:val="o"/>
      <w:lvlJc w:val="left"/>
      <w:pPr>
        <w:tabs>
          <w:tab w:val="num" w:pos="5760"/>
        </w:tabs>
        <w:ind w:left="5760" w:hanging="360"/>
      </w:pPr>
      <w:rPr>
        <w:rFonts w:ascii="Courier New" w:hAnsi="Courier New" w:hint="default"/>
      </w:rPr>
    </w:lvl>
    <w:lvl w:ilvl="8" w:tplc="B656773C" w:tentative="1">
      <w:start w:val="1"/>
      <w:numFmt w:val="bullet"/>
      <w:lvlText w:val=""/>
      <w:lvlJc w:val="left"/>
      <w:pPr>
        <w:tabs>
          <w:tab w:val="num" w:pos="6480"/>
        </w:tabs>
        <w:ind w:left="6480" w:hanging="360"/>
      </w:pPr>
      <w:rPr>
        <w:rFonts w:ascii="Wingdings" w:hAnsi="Wingdings" w:hint="default"/>
      </w:rPr>
    </w:lvl>
  </w:abstractNum>
  <w:abstractNum w:abstractNumId="40">
    <w:nsid w:val="57453F4D"/>
    <w:multiLevelType w:val="hybridMultilevel"/>
    <w:tmpl w:val="72E6704A"/>
    <w:lvl w:ilvl="0" w:tplc="25ACAD18">
      <w:start w:val="1"/>
      <w:numFmt w:val="bullet"/>
      <w:lvlText w:val=""/>
      <w:lvlJc w:val="left"/>
      <w:pPr>
        <w:tabs>
          <w:tab w:val="num" w:pos="450"/>
        </w:tabs>
        <w:ind w:left="450" w:hanging="360"/>
      </w:pPr>
      <w:rPr>
        <w:rFonts w:ascii="Symbol" w:hAnsi="Symbol" w:hint="default"/>
      </w:rPr>
    </w:lvl>
    <w:lvl w:ilvl="1" w:tplc="DC1A59B0">
      <w:start w:val="1"/>
      <w:numFmt w:val="bullet"/>
      <w:lvlText w:val="•"/>
      <w:lvlJc w:val="left"/>
      <w:pPr>
        <w:tabs>
          <w:tab w:val="num" w:pos="1440"/>
        </w:tabs>
        <w:ind w:left="1440" w:hanging="360"/>
      </w:pPr>
      <w:rPr>
        <w:rFonts w:ascii="Times" w:hAnsi="Times" w:hint="default"/>
        <w:sz w:val="24"/>
      </w:rPr>
    </w:lvl>
    <w:lvl w:ilvl="2" w:tplc="4D2E76D2">
      <w:start w:val="1"/>
      <w:numFmt w:val="bullet"/>
      <w:pStyle w:val="BL3"/>
      <w:lvlText w:val=""/>
      <w:lvlJc w:val="left"/>
      <w:pPr>
        <w:tabs>
          <w:tab w:val="num" w:pos="-31680"/>
        </w:tabs>
        <w:ind w:left="475" w:firstLine="490"/>
      </w:pPr>
      <w:rPr>
        <w:rFonts w:ascii="Wingdings" w:hAnsi="Wingdings" w:hint="default"/>
      </w:rPr>
    </w:lvl>
    <w:lvl w:ilvl="3" w:tplc="D3EA681A">
      <w:start w:val="1"/>
      <w:numFmt w:val="bullet"/>
      <w:lvlText w:val=""/>
      <w:lvlJc w:val="left"/>
      <w:pPr>
        <w:tabs>
          <w:tab w:val="num" w:pos="2822"/>
        </w:tabs>
        <w:ind w:left="2822" w:hanging="302"/>
      </w:pPr>
      <w:rPr>
        <w:rFonts w:ascii="Symbol" w:hAnsi="Symbol" w:hint="default"/>
      </w:rPr>
    </w:lvl>
    <w:lvl w:ilvl="4" w:tplc="13FC2BEE" w:tentative="1">
      <w:start w:val="1"/>
      <w:numFmt w:val="bullet"/>
      <w:lvlText w:val="o"/>
      <w:lvlJc w:val="left"/>
      <w:pPr>
        <w:tabs>
          <w:tab w:val="num" w:pos="3600"/>
        </w:tabs>
        <w:ind w:left="3600" w:hanging="360"/>
      </w:pPr>
      <w:rPr>
        <w:rFonts w:ascii="Courier New" w:hAnsi="Courier New" w:hint="default"/>
      </w:rPr>
    </w:lvl>
    <w:lvl w:ilvl="5" w:tplc="B8F89882" w:tentative="1">
      <w:start w:val="1"/>
      <w:numFmt w:val="bullet"/>
      <w:lvlText w:val=""/>
      <w:lvlJc w:val="left"/>
      <w:pPr>
        <w:tabs>
          <w:tab w:val="num" w:pos="4320"/>
        </w:tabs>
        <w:ind w:left="4320" w:hanging="360"/>
      </w:pPr>
      <w:rPr>
        <w:rFonts w:ascii="Wingdings" w:hAnsi="Wingdings" w:hint="default"/>
      </w:rPr>
    </w:lvl>
    <w:lvl w:ilvl="6" w:tplc="62BC576A" w:tentative="1">
      <w:start w:val="1"/>
      <w:numFmt w:val="bullet"/>
      <w:lvlText w:val=""/>
      <w:lvlJc w:val="left"/>
      <w:pPr>
        <w:tabs>
          <w:tab w:val="num" w:pos="5040"/>
        </w:tabs>
        <w:ind w:left="5040" w:hanging="360"/>
      </w:pPr>
      <w:rPr>
        <w:rFonts w:ascii="Symbol" w:hAnsi="Symbol" w:hint="default"/>
      </w:rPr>
    </w:lvl>
    <w:lvl w:ilvl="7" w:tplc="07DAB8CE" w:tentative="1">
      <w:start w:val="1"/>
      <w:numFmt w:val="bullet"/>
      <w:lvlText w:val="o"/>
      <w:lvlJc w:val="left"/>
      <w:pPr>
        <w:tabs>
          <w:tab w:val="num" w:pos="5760"/>
        </w:tabs>
        <w:ind w:left="5760" w:hanging="360"/>
      </w:pPr>
      <w:rPr>
        <w:rFonts w:ascii="Courier New" w:hAnsi="Courier New" w:hint="default"/>
      </w:rPr>
    </w:lvl>
    <w:lvl w:ilvl="8" w:tplc="254401E4" w:tentative="1">
      <w:start w:val="1"/>
      <w:numFmt w:val="bullet"/>
      <w:lvlText w:val=""/>
      <w:lvlJc w:val="left"/>
      <w:pPr>
        <w:tabs>
          <w:tab w:val="num" w:pos="6480"/>
        </w:tabs>
        <w:ind w:left="6480" w:hanging="360"/>
      </w:pPr>
      <w:rPr>
        <w:rFonts w:ascii="Wingdings" w:hAnsi="Wingdings" w:hint="default"/>
      </w:rPr>
    </w:lvl>
  </w:abstractNum>
  <w:abstractNum w:abstractNumId="41">
    <w:nsid w:val="57A3639B"/>
    <w:multiLevelType w:val="hybridMultilevel"/>
    <w:tmpl w:val="84AEAF7A"/>
    <w:lvl w:ilvl="0" w:tplc="C6FE8752">
      <w:start w:val="1"/>
      <w:numFmt w:val="bullet"/>
      <w:lvlText w:val=""/>
      <w:lvlJc w:val="left"/>
      <w:pPr>
        <w:tabs>
          <w:tab w:val="num" w:pos="360"/>
        </w:tabs>
        <w:ind w:left="360" w:hanging="360"/>
      </w:pPr>
      <w:rPr>
        <w:rFonts w:ascii="Symbol" w:hAnsi="Symbol" w:hint="default"/>
      </w:rPr>
    </w:lvl>
    <w:lvl w:ilvl="1" w:tplc="B67C285E">
      <w:start w:val="1"/>
      <w:numFmt w:val="bullet"/>
      <w:lvlText w:val="o"/>
      <w:lvlJc w:val="left"/>
      <w:pPr>
        <w:tabs>
          <w:tab w:val="num" w:pos="1440"/>
        </w:tabs>
        <w:ind w:left="1440" w:hanging="360"/>
      </w:pPr>
      <w:rPr>
        <w:rFonts w:ascii="Courier New" w:hAnsi="Courier New" w:hint="default"/>
      </w:rPr>
    </w:lvl>
    <w:lvl w:ilvl="2" w:tplc="EB7A30C0" w:tentative="1">
      <w:start w:val="1"/>
      <w:numFmt w:val="bullet"/>
      <w:lvlText w:val=""/>
      <w:lvlJc w:val="left"/>
      <w:pPr>
        <w:tabs>
          <w:tab w:val="num" w:pos="2160"/>
        </w:tabs>
        <w:ind w:left="2160" w:hanging="360"/>
      </w:pPr>
      <w:rPr>
        <w:rFonts w:ascii="Wingdings" w:hAnsi="Wingdings" w:hint="default"/>
      </w:rPr>
    </w:lvl>
    <w:lvl w:ilvl="3" w:tplc="A3CA1D04" w:tentative="1">
      <w:start w:val="1"/>
      <w:numFmt w:val="bullet"/>
      <w:lvlText w:val=""/>
      <w:lvlJc w:val="left"/>
      <w:pPr>
        <w:tabs>
          <w:tab w:val="num" w:pos="2880"/>
        </w:tabs>
        <w:ind w:left="2880" w:hanging="360"/>
      </w:pPr>
      <w:rPr>
        <w:rFonts w:ascii="Symbol" w:hAnsi="Symbol" w:hint="default"/>
      </w:rPr>
    </w:lvl>
    <w:lvl w:ilvl="4" w:tplc="AC2A31E6" w:tentative="1">
      <w:start w:val="1"/>
      <w:numFmt w:val="bullet"/>
      <w:lvlText w:val="o"/>
      <w:lvlJc w:val="left"/>
      <w:pPr>
        <w:tabs>
          <w:tab w:val="num" w:pos="3600"/>
        </w:tabs>
        <w:ind w:left="3600" w:hanging="360"/>
      </w:pPr>
      <w:rPr>
        <w:rFonts w:ascii="Courier New" w:hAnsi="Courier New" w:hint="default"/>
      </w:rPr>
    </w:lvl>
    <w:lvl w:ilvl="5" w:tplc="A71413C4" w:tentative="1">
      <w:start w:val="1"/>
      <w:numFmt w:val="bullet"/>
      <w:lvlText w:val=""/>
      <w:lvlJc w:val="left"/>
      <w:pPr>
        <w:tabs>
          <w:tab w:val="num" w:pos="4320"/>
        </w:tabs>
        <w:ind w:left="4320" w:hanging="360"/>
      </w:pPr>
      <w:rPr>
        <w:rFonts w:ascii="Wingdings" w:hAnsi="Wingdings" w:hint="default"/>
      </w:rPr>
    </w:lvl>
    <w:lvl w:ilvl="6" w:tplc="C4F8D008" w:tentative="1">
      <w:start w:val="1"/>
      <w:numFmt w:val="bullet"/>
      <w:lvlText w:val=""/>
      <w:lvlJc w:val="left"/>
      <w:pPr>
        <w:tabs>
          <w:tab w:val="num" w:pos="5040"/>
        </w:tabs>
        <w:ind w:left="5040" w:hanging="360"/>
      </w:pPr>
      <w:rPr>
        <w:rFonts w:ascii="Symbol" w:hAnsi="Symbol" w:hint="default"/>
      </w:rPr>
    </w:lvl>
    <w:lvl w:ilvl="7" w:tplc="485C3EE4" w:tentative="1">
      <w:start w:val="1"/>
      <w:numFmt w:val="bullet"/>
      <w:lvlText w:val="o"/>
      <w:lvlJc w:val="left"/>
      <w:pPr>
        <w:tabs>
          <w:tab w:val="num" w:pos="5760"/>
        </w:tabs>
        <w:ind w:left="5760" w:hanging="360"/>
      </w:pPr>
      <w:rPr>
        <w:rFonts w:ascii="Courier New" w:hAnsi="Courier New" w:hint="default"/>
      </w:rPr>
    </w:lvl>
    <w:lvl w:ilvl="8" w:tplc="3F5C1FA2" w:tentative="1">
      <w:start w:val="1"/>
      <w:numFmt w:val="bullet"/>
      <w:lvlText w:val=""/>
      <w:lvlJc w:val="left"/>
      <w:pPr>
        <w:tabs>
          <w:tab w:val="num" w:pos="6480"/>
        </w:tabs>
        <w:ind w:left="6480" w:hanging="360"/>
      </w:pPr>
      <w:rPr>
        <w:rFonts w:ascii="Wingdings" w:hAnsi="Wingdings" w:hint="default"/>
      </w:rPr>
    </w:lvl>
  </w:abstractNum>
  <w:abstractNum w:abstractNumId="42">
    <w:nsid w:val="597C387E"/>
    <w:multiLevelType w:val="hybridMultilevel"/>
    <w:tmpl w:val="C650A44E"/>
    <w:lvl w:ilvl="0" w:tplc="DCAAEC36">
      <w:start w:val="1"/>
      <w:numFmt w:val="bullet"/>
      <w:lvlText w:val="○"/>
      <w:lvlJc w:val="left"/>
      <w:pPr>
        <w:tabs>
          <w:tab w:val="num" w:pos="720"/>
        </w:tabs>
        <w:ind w:left="720" w:hanging="360"/>
      </w:pPr>
      <w:rPr>
        <w:rFonts w:ascii="Times New Roman" w:cs="Times New Roman" w:hint="default"/>
      </w:rPr>
    </w:lvl>
    <w:lvl w:ilvl="1" w:tplc="A656D092">
      <w:start w:val="1"/>
      <w:numFmt w:val="decimal"/>
      <w:lvlText w:val="%2."/>
      <w:lvlJc w:val="left"/>
      <w:pPr>
        <w:tabs>
          <w:tab w:val="num" w:pos="1325"/>
        </w:tabs>
        <w:ind w:left="1325" w:hanging="360"/>
      </w:pPr>
      <w:rPr>
        <w:rFonts w:ascii="Times" w:hAnsi="Times" w:hint="default"/>
        <w:b w:val="0"/>
        <w:i w:val="0"/>
      </w:rPr>
    </w:lvl>
    <w:lvl w:ilvl="2" w:tplc="1A047900" w:tentative="1">
      <w:start w:val="1"/>
      <w:numFmt w:val="bullet"/>
      <w:lvlText w:val=""/>
      <w:lvlJc w:val="left"/>
      <w:pPr>
        <w:tabs>
          <w:tab w:val="num" w:pos="2045"/>
        </w:tabs>
        <w:ind w:left="2045" w:hanging="360"/>
      </w:pPr>
      <w:rPr>
        <w:rFonts w:ascii="Wingdings" w:hAnsi="Wingdings" w:hint="default"/>
      </w:rPr>
    </w:lvl>
    <w:lvl w:ilvl="3" w:tplc="57A01F6C" w:tentative="1">
      <w:start w:val="1"/>
      <w:numFmt w:val="bullet"/>
      <w:lvlText w:val=""/>
      <w:lvlJc w:val="left"/>
      <w:pPr>
        <w:tabs>
          <w:tab w:val="num" w:pos="2765"/>
        </w:tabs>
        <w:ind w:left="2765" w:hanging="360"/>
      </w:pPr>
      <w:rPr>
        <w:rFonts w:ascii="Symbol" w:hAnsi="Symbol" w:hint="default"/>
      </w:rPr>
    </w:lvl>
    <w:lvl w:ilvl="4" w:tplc="BD28616C" w:tentative="1">
      <w:start w:val="1"/>
      <w:numFmt w:val="bullet"/>
      <w:lvlText w:val="o"/>
      <w:lvlJc w:val="left"/>
      <w:pPr>
        <w:tabs>
          <w:tab w:val="num" w:pos="3485"/>
        </w:tabs>
        <w:ind w:left="3485" w:hanging="360"/>
      </w:pPr>
      <w:rPr>
        <w:rFonts w:ascii="Courier New" w:hAnsi="Courier New" w:hint="default"/>
      </w:rPr>
    </w:lvl>
    <w:lvl w:ilvl="5" w:tplc="D1F2BB8A" w:tentative="1">
      <w:start w:val="1"/>
      <w:numFmt w:val="bullet"/>
      <w:lvlText w:val=""/>
      <w:lvlJc w:val="left"/>
      <w:pPr>
        <w:tabs>
          <w:tab w:val="num" w:pos="4205"/>
        </w:tabs>
        <w:ind w:left="4205" w:hanging="360"/>
      </w:pPr>
      <w:rPr>
        <w:rFonts w:ascii="Wingdings" w:hAnsi="Wingdings" w:hint="default"/>
      </w:rPr>
    </w:lvl>
    <w:lvl w:ilvl="6" w:tplc="1FA4312C" w:tentative="1">
      <w:start w:val="1"/>
      <w:numFmt w:val="bullet"/>
      <w:lvlText w:val=""/>
      <w:lvlJc w:val="left"/>
      <w:pPr>
        <w:tabs>
          <w:tab w:val="num" w:pos="4925"/>
        </w:tabs>
        <w:ind w:left="4925" w:hanging="360"/>
      </w:pPr>
      <w:rPr>
        <w:rFonts w:ascii="Symbol" w:hAnsi="Symbol" w:hint="default"/>
      </w:rPr>
    </w:lvl>
    <w:lvl w:ilvl="7" w:tplc="D90C21DC" w:tentative="1">
      <w:start w:val="1"/>
      <w:numFmt w:val="bullet"/>
      <w:lvlText w:val="o"/>
      <w:lvlJc w:val="left"/>
      <w:pPr>
        <w:tabs>
          <w:tab w:val="num" w:pos="5645"/>
        </w:tabs>
        <w:ind w:left="5645" w:hanging="360"/>
      </w:pPr>
      <w:rPr>
        <w:rFonts w:ascii="Courier New" w:hAnsi="Courier New" w:hint="default"/>
      </w:rPr>
    </w:lvl>
    <w:lvl w:ilvl="8" w:tplc="7D22F00E" w:tentative="1">
      <w:start w:val="1"/>
      <w:numFmt w:val="bullet"/>
      <w:lvlText w:val=""/>
      <w:lvlJc w:val="left"/>
      <w:pPr>
        <w:tabs>
          <w:tab w:val="num" w:pos="6365"/>
        </w:tabs>
        <w:ind w:left="6365" w:hanging="360"/>
      </w:pPr>
      <w:rPr>
        <w:rFonts w:ascii="Wingdings" w:hAnsi="Wingdings" w:hint="default"/>
      </w:rPr>
    </w:lvl>
  </w:abstractNum>
  <w:abstractNum w:abstractNumId="43">
    <w:nsid w:val="59C655E1"/>
    <w:multiLevelType w:val="hybridMultilevel"/>
    <w:tmpl w:val="84AEAF7A"/>
    <w:lvl w:ilvl="0" w:tplc="C6FE8752">
      <w:start w:val="1"/>
      <w:numFmt w:val="bullet"/>
      <w:lvlText w:val=""/>
      <w:lvlJc w:val="left"/>
      <w:pPr>
        <w:tabs>
          <w:tab w:val="num" w:pos="360"/>
        </w:tabs>
        <w:ind w:left="360" w:hanging="360"/>
      </w:pPr>
      <w:rPr>
        <w:rFonts w:ascii="Symbol" w:hAnsi="Symbol" w:hint="default"/>
      </w:rPr>
    </w:lvl>
    <w:lvl w:ilvl="1" w:tplc="1EE468CC">
      <w:start w:val="1"/>
      <w:numFmt w:val="bullet"/>
      <w:lvlText w:val="o"/>
      <w:lvlJc w:val="left"/>
      <w:pPr>
        <w:tabs>
          <w:tab w:val="num" w:pos="1440"/>
        </w:tabs>
        <w:ind w:left="1440" w:hanging="360"/>
      </w:pPr>
      <w:rPr>
        <w:rFonts w:ascii="Courier New" w:hAnsi="Courier New" w:hint="default"/>
      </w:rPr>
    </w:lvl>
    <w:lvl w:ilvl="2" w:tplc="B40CBC24" w:tentative="1">
      <w:start w:val="1"/>
      <w:numFmt w:val="bullet"/>
      <w:lvlText w:val=""/>
      <w:lvlJc w:val="left"/>
      <w:pPr>
        <w:tabs>
          <w:tab w:val="num" w:pos="2160"/>
        </w:tabs>
        <w:ind w:left="2160" w:hanging="360"/>
      </w:pPr>
      <w:rPr>
        <w:rFonts w:ascii="Wingdings" w:hAnsi="Wingdings" w:hint="default"/>
      </w:rPr>
    </w:lvl>
    <w:lvl w:ilvl="3" w:tplc="6748B73C" w:tentative="1">
      <w:start w:val="1"/>
      <w:numFmt w:val="bullet"/>
      <w:lvlText w:val=""/>
      <w:lvlJc w:val="left"/>
      <w:pPr>
        <w:tabs>
          <w:tab w:val="num" w:pos="2880"/>
        </w:tabs>
        <w:ind w:left="2880" w:hanging="360"/>
      </w:pPr>
      <w:rPr>
        <w:rFonts w:ascii="Symbol" w:hAnsi="Symbol" w:hint="default"/>
      </w:rPr>
    </w:lvl>
    <w:lvl w:ilvl="4" w:tplc="2C366F42" w:tentative="1">
      <w:start w:val="1"/>
      <w:numFmt w:val="bullet"/>
      <w:lvlText w:val="o"/>
      <w:lvlJc w:val="left"/>
      <w:pPr>
        <w:tabs>
          <w:tab w:val="num" w:pos="3600"/>
        </w:tabs>
        <w:ind w:left="3600" w:hanging="360"/>
      </w:pPr>
      <w:rPr>
        <w:rFonts w:ascii="Courier New" w:hAnsi="Courier New" w:hint="default"/>
      </w:rPr>
    </w:lvl>
    <w:lvl w:ilvl="5" w:tplc="DAA80776" w:tentative="1">
      <w:start w:val="1"/>
      <w:numFmt w:val="bullet"/>
      <w:lvlText w:val=""/>
      <w:lvlJc w:val="left"/>
      <w:pPr>
        <w:tabs>
          <w:tab w:val="num" w:pos="4320"/>
        </w:tabs>
        <w:ind w:left="4320" w:hanging="360"/>
      </w:pPr>
      <w:rPr>
        <w:rFonts w:ascii="Wingdings" w:hAnsi="Wingdings" w:hint="default"/>
      </w:rPr>
    </w:lvl>
    <w:lvl w:ilvl="6" w:tplc="9E6E5976" w:tentative="1">
      <w:start w:val="1"/>
      <w:numFmt w:val="bullet"/>
      <w:lvlText w:val=""/>
      <w:lvlJc w:val="left"/>
      <w:pPr>
        <w:tabs>
          <w:tab w:val="num" w:pos="5040"/>
        </w:tabs>
        <w:ind w:left="5040" w:hanging="360"/>
      </w:pPr>
      <w:rPr>
        <w:rFonts w:ascii="Symbol" w:hAnsi="Symbol" w:hint="default"/>
      </w:rPr>
    </w:lvl>
    <w:lvl w:ilvl="7" w:tplc="6BA4E718" w:tentative="1">
      <w:start w:val="1"/>
      <w:numFmt w:val="bullet"/>
      <w:lvlText w:val="o"/>
      <w:lvlJc w:val="left"/>
      <w:pPr>
        <w:tabs>
          <w:tab w:val="num" w:pos="5760"/>
        </w:tabs>
        <w:ind w:left="5760" w:hanging="360"/>
      </w:pPr>
      <w:rPr>
        <w:rFonts w:ascii="Courier New" w:hAnsi="Courier New" w:hint="default"/>
      </w:rPr>
    </w:lvl>
    <w:lvl w:ilvl="8" w:tplc="0CB8302E" w:tentative="1">
      <w:start w:val="1"/>
      <w:numFmt w:val="bullet"/>
      <w:lvlText w:val=""/>
      <w:lvlJc w:val="left"/>
      <w:pPr>
        <w:tabs>
          <w:tab w:val="num" w:pos="6480"/>
        </w:tabs>
        <w:ind w:left="6480" w:hanging="360"/>
      </w:pPr>
      <w:rPr>
        <w:rFonts w:ascii="Wingdings" w:hAnsi="Wingdings" w:hint="default"/>
      </w:rPr>
    </w:lvl>
  </w:abstractNum>
  <w:abstractNum w:abstractNumId="44">
    <w:nsid w:val="5B4410C7"/>
    <w:multiLevelType w:val="hybridMultilevel"/>
    <w:tmpl w:val="84AEAF7A"/>
    <w:lvl w:ilvl="0" w:tplc="C6FE8752">
      <w:start w:val="1"/>
      <w:numFmt w:val="bullet"/>
      <w:lvlText w:val=""/>
      <w:lvlJc w:val="left"/>
      <w:pPr>
        <w:tabs>
          <w:tab w:val="num" w:pos="360"/>
        </w:tabs>
        <w:ind w:left="360" w:hanging="360"/>
      </w:pPr>
      <w:rPr>
        <w:rFonts w:ascii="Symbol" w:hAnsi="Symbol" w:hint="default"/>
      </w:rPr>
    </w:lvl>
    <w:lvl w:ilvl="1" w:tplc="279AAAA8">
      <w:start w:val="1"/>
      <w:numFmt w:val="bullet"/>
      <w:lvlText w:val="o"/>
      <w:lvlJc w:val="left"/>
      <w:pPr>
        <w:tabs>
          <w:tab w:val="num" w:pos="1440"/>
        </w:tabs>
        <w:ind w:left="1440" w:hanging="360"/>
      </w:pPr>
      <w:rPr>
        <w:rFonts w:ascii="Courier New" w:hAnsi="Courier New" w:hint="default"/>
      </w:rPr>
    </w:lvl>
    <w:lvl w:ilvl="2" w:tplc="91086EAA">
      <w:start w:val="1"/>
      <w:numFmt w:val="bullet"/>
      <w:lvlText w:val=""/>
      <w:lvlJc w:val="left"/>
      <w:pPr>
        <w:tabs>
          <w:tab w:val="num" w:pos="2160"/>
        </w:tabs>
        <w:ind w:left="2160" w:hanging="360"/>
      </w:pPr>
      <w:rPr>
        <w:rFonts w:ascii="Wingdings" w:hAnsi="Wingdings" w:hint="default"/>
      </w:rPr>
    </w:lvl>
    <w:lvl w:ilvl="3" w:tplc="07743BFC" w:tentative="1">
      <w:start w:val="1"/>
      <w:numFmt w:val="bullet"/>
      <w:lvlText w:val=""/>
      <w:lvlJc w:val="left"/>
      <w:pPr>
        <w:tabs>
          <w:tab w:val="num" w:pos="2880"/>
        </w:tabs>
        <w:ind w:left="2880" w:hanging="360"/>
      </w:pPr>
      <w:rPr>
        <w:rFonts w:ascii="Symbol" w:hAnsi="Symbol" w:hint="default"/>
      </w:rPr>
    </w:lvl>
    <w:lvl w:ilvl="4" w:tplc="B90690C4" w:tentative="1">
      <w:start w:val="1"/>
      <w:numFmt w:val="bullet"/>
      <w:lvlText w:val="o"/>
      <w:lvlJc w:val="left"/>
      <w:pPr>
        <w:tabs>
          <w:tab w:val="num" w:pos="3600"/>
        </w:tabs>
        <w:ind w:left="3600" w:hanging="360"/>
      </w:pPr>
      <w:rPr>
        <w:rFonts w:ascii="Courier New" w:hAnsi="Courier New" w:hint="default"/>
      </w:rPr>
    </w:lvl>
    <w:lvl w:ilvl="5" w:tplc="338CD7C6" w:tentative="1">
      <w:start w:val="1"/>
      <w:numFmt w:val="bullet"/>
      <w:lvlText w:val=""/>
      <w:lvlJc w:val="left"/>
      <w:pPr>
        <w:tabs>
          <w:tab w:val="num" w:pos="4320"/>
        </w:tabs>
        <w:ind w:left="4320" w:hanging="360"/>
      </w:pPr>
      <w:rPr>
        <w:rFonts w:ascii="Wingdings" w:hAnsi="Wingdings" w:hint="default"/>
      </w:rPr>
    </w:lvl>
    <w:lvl w:ilvl="6" w:tplc="7DD60DDA" w:tentative="1">
      <w:start w:val="1"/>
      <w:numFmt w:val="bullet"/>
      <w:lvlText w:val=""/>
      <w:lvlJc w:val="left"/>
      <w:pPr>
        <w:tabs>
          <w:tab w:val="num" w:pos="5040"/>
        </w:tabs>
        <w:ind w:left="5040" w:hanging="360"/>
      </w:pPr>
      <w:rPr>
        <w:rFonts w:ascii="Symbol" w:hAnsi="Symbol" w:hint="default"/>
      </w:rPr>
    </w:lvl>
    <w:lvl w:ilvl="7" w:tplc="B9CEB79E" w:tentative="1">
      <w:start w:val="1"/>
      <w:numFmt w:val="bullet"/>
      <w:lvlText w:val="o"/>
      <w:lvlJc w:val="left"/>
      <w:pPr>
        <w:tabs>
          <w:tab w:val="num" w:pos="5760"/>
        </w:tabs>
        <w:ind w:left="5760" w:hanging="360"/>
      </w:pPr>
      <w:rPr>
        <w:rFonts w:ascii="Courier New" w:hAnsi="Courier New" w:hint="default"/>
      </w:rPr>
    </w:lvl>
    <w:lvl w:ilvl="8" w:tplc="C4A215FE" w:tentative="1">
      <w:start w:val="1"/>
      <w:numFmt w:val="bullet"/>
      <w:lvlText w:val=""/>
      <w:lvlJc w:val="left"/>
      <w:pPr>
        <w:tabs>
          <w:tab w:val="num" w:pos="6480"/>
        </w:tabs>
        <w:ind w:left="6480" w:hanging="360"/>
      </w:pPr>
      <w:rPr>
        <w:rFonts w:ascii="Wingdings" w:hAnsi="Wingdings" w:hint="default"/>
      </w:rPr>
    </w:lvl>
  </w:abstractNum>
  <w:abstractNum w:abstractNumId="45">
    <w:nsid w:val="5CC41C65"/>
    <w:multiLevelType w:val="hybridMultilevel"/>
    <w:tmpl w:val="2C18E3B4"/>
    <w:lvl w:ilvl="0" w:tplc="EA3EA734">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
    <w:nsid w:val="5CDF31AB"/>
    <w:multiLevelType w:val="hybridMultilevel"/>
    <w:tmpl w:val="84AEAF7A"/>
    <w:lvl w:ilvl="0" w:tplc="C6FE8752">
      <w:start w:val="1"/>
      <w:numFmt w:val="bullet"/>
      <w:lvlText w:val=""/>
      <w:lvlJc w:val="left"/>
      <w:pPr>
        <w:tabs>
          <w:tab w:val="num" w:pos="360"/>
        </w:tabs>
        <w:ind w:left="360" w:hanging="360"/>
      </w:pPr>
      <w:rPr>
        <w:rFonts w:ascii="Symbol" w:hAnsi="Symbol" w:hint="default"/>
      </w:rPr>
    </w:lvl>
    <w:lvl w:ilvl="1" w:tplc="BE3467A8">
      <w:start w:val="1"/>
      <w:numFmt w:val="bullet"/>
      <w:lvlText w:val="o"/>
      <w:lvlJc w:val="left"/>
      <w:pPr>
        <w:tabs>
          <w:tab w:val="num" w:pos="1440"/>
        </w:tabs>
        <w:ind w:left="1440" w:hanging="360"/>
      </w:pPr>
      <w:rPr>
        <w:rFonts w:ascii="Courier New" w:hAnsi="Courier New" w:hint="default"/>
      </w:rPr>
    </w:lvl>
    <w:lvl w:ilvl="2" w:tplc="090C67DE">
      <w:start w:val="1"/>
      <w:numFmt w:val="bullet"/>
      <w:lvlText w:val=""/>
      <w:lvlJc w:val="left"/>
      <w:pPr>
        <w:tabs>
          <w:tab w:val="num" w:pos="2160"/>
        </w:tabs>
        <w:ind w:left="2160" w:hanging="360"/>
      </w:pPr>
      <w:rPr>
        <w:rFonts w:ascii="Wingdings" w:hAnsi="Wingdings" w:hint="default"/>
      </w:rPr>
    </w:lvl>
    <w:lvl w:ilvl="3" w:tplc="3E361292" w:tentative="1">
      <w:start w:val="1"/>
      <w:numFmt w:val="bullet"/>
      <w:lvlText w:val=""/>
      <w:lvlJc w:val="left"/>
      <w:pPr>
        <w:tabs>
          <w:tab w:val="num" w:pos="2880"/>
        </w:tabs>
        <w:ind w:left="2880" w:hanging="360"/>
      </w:pPr>
      <w:rPr>
        <w:rFonts w:ascii="Symbol" w:hAnsi="Symbol" w:hint="default"/>
      </w:rPr>
    </w:lvl>
    <w:lvl w:ilvl="4" w:tplc="C7CC8532" w:tentative="1">
      <w:start w:val="1"/>
      <w:numFmt w:val="bullet"/>
      <w:lvlText w:val="o"/>
      <w:lvlJc w:val="left"/>
      <w:pPr>
        <w:tabs>
          <w:tab w:val="num" w:pos="3600"/>
        </w:tabs>
        <w:ind w:left="3600" w:hanging="360"/>
      </w:pPr>
      <w:rPr>
        <w:rFonts w:ascii="Courier New" w:hAnsi="Courier New" w:hint="default"/>
      </w:rPr>
    </w:lvl>
    <w:lvl w:ilvl="5" w:tplc="6AD28B0A" w:tentative="1">
      <w:start w:val="1"/>
      <w:numFmt w:val="bullet"/>
      <w:lvlText w:val=""/>
      <w:lvlJc w:val="left"/>
      <w:pPr>
        <w:tabs>
          <w:tab w:val="num" w:pos="4320"/>
        </w:tabs>
        <w:ind w:left="4320" w:hanging="360"/>
      </w:pPr>
      <w:rPr>
        <w:rFonts w:ascii="Wingdings" w:hAnsi="Wingdings" w:hint="default"/>
      </w:rPr>
    </w:lvl>
    <w:lvl w:ilvl="6" w:tplc="639244A6" w:tentative="1">
      <w:start w:val="1"/>
      <w:numFmt w:val="bullet"/>
      <w:lvlText w:val=""/>
      <w:lvlJc w:val="left"/>
      <w:pPr>
        <w:tabs>
          <w:tab w:val="num" w:pos="5040"/>
        </w:tabs>
        <w:ind w:left="5040" w:hanging="360"/>
      </w:pPr>
      <w:rPr>
        <w:rFonts w:ascii="Symbol" w:hAnsi="Symbol" w:hint="default"/>
      </w:rPr>
    </w:lvl>
    <w:lvl w:ilvl="7" w:tplc="1A8EFC62" w:tentative="1">
      <w:start w:val="1"/>
      <w:numFmt w:val="bullet"/>
      <w:lvlText w:val="o"/>
      <w:lvlJc w:val="left"/>
      <w:pPr>
        <w:tabs>
          <w:tab w:val="num" w:pos="5760"/>
        </w:tabs>
        <w:ind w:left="5760" w:hanging="360"/>
      </w:pPr>
      <w:rPr>
        <w:rFonts w:ascii="Courier New" w:hAnsi="Courier New" w:hint="default"/>
      </w:rPr>
    </w:lvl>
    <w:lvl w:ilvl="8" w:tplc="C56A121E" w:tentative="1">
      <w:start w:val="1"/>
      <w:numFmt w:val="bullet"/>
      <w:lvlText w:val=""/>
      <w:lvlJc w:val="left"/>
      <w:pPr>
        <w:tabs>
          <w:tab w:val="num" w:pos="6480"/>
        </w:tabs>
        <w:ind w:left="6480" w:hanging="360"/>
      </w:pPr>
      <w:rPr>
        <w:rFonts w:ascii="Wingdings" w:hAnsi="Wingdings" w:hint="default"/>
      </w:rPr>
    </w:lvl>
  </w:abstractNum>
  <w:abstractNum w:abstractNumId="47">
    <w:nsid w:val="5CE7453E"/>
    <w:multiLevelType w:val="hybridMultilevel"/>
    <w:tmpl w:val="C650A44E"/>
    <w:lvl w:ilvl="0" w:tplc="DCAAEC36">
      <w:start w:val="1"/>
      <w:numFmt w:val="bullet"/>
      <w:lvlText w:val="○"/>
      <w:lvlJc w:val="left"/>
      <w:pPr>
        <w:tabs>
          <w:tab w:val="num" w:pos="720"/>
        </w:tabs>
        <w:ind w:left="720" w:hanging="360"/>
      </w:pPr>
      <w:rPr>
        <w:rFonts w:ascii="Times New Roman" w:cs="Times New Roman" w:hint="default"/>
      </w:rPr>
    </w:lvl>
    <w:lvl w:ilvl="1" w:tplc="F5EAD2AA">
      <w:start w:val="1"/>
      <w:numFmt w:val="decimal"/>
      <w:lvlText w:val="%2."/>
      <w:lvlJc w:val="left"/>
      <w:pPr>
        <w:tabs>
          <w:tab w:val="num" w:pos="1325"/>
        </w:tabs>
        <w:ind w:left="1325" w:hanging="360"/>
      </w:pPr>
      <w:rPr>
        <w:rFonts w:ascii="Times" w:hAnsi="Times" w:hint="default"/>
        <w:b w:val="0"/>
        <w:i w:val="0"/>
      </w:rPr>
    </w:lvl>
    <w:lvl w:ilvl="2" w:tplc="52364F42" w:tentative="1">
      <w:start w:val="1"/>
      <w:numFmt w:val="bullet"/>
      <w:lvlText w:val=""/>
      <w:lvlJc w:val="left"/>
      <w:pPr>
        <w:tabs>
          <w:tab w:val="num" w:pos="2045"/>
        </w:tabs>
        <w:ind w:left="2045" w:hanging="360"/>
      </w:pPr>
      <w:rPr>
        <w:rFonts w:ascii="Wingdings" w:hAnsi="Wingdings" w:hint="default"/>
      </w:rPr>
    </w:lvl>
    <w:lvl w:ilvl="3" w:tplc="F9C0EE0E" w:tentative="1">
      <w:start w:val="1"/>
      <w:numFmt w:val="bullet"/>
      <w:lvlText w:val=""/>
      <w:lvlJc w:val="left"/>
      <w:pPr>
        <w:tabs>
          <w:tab w:val="num" w:pos="2765"/>
        </w:tabs>
        <w:ind w:left="2765" w:hanging="360"/>
      </w:pPr>
      <w:rPr>
        <w:rFonts w:ascii="Symbol" w:hAnsi="Symbol" w:hint="default"/>
      </w:rPr>
    </w:lvl>
    <w:lvl w:ilvl="4" w:tplc="4FAA8EB8" w:tentative="1">
      <w:start w:val="1"/>
      <w:numFmt w:val="bullet"/>
      <w:lvlText w:val="o"/>
      <w:lvlJc w:val="left"/>
      <w:pPr>
        <w:tabs>
          <w:tab w:val="num" w:pos="3485"/>
        </w:tabs>
        <w:ind w:left="3485" w:hanging="360"/>
      </w:pPr>
      <w:rPr>
        <w:rFonts w:ascii="Courier New" w:hAnsi="Courier New" w:hint="default"/>
      </w:rPr>
    </w:lvl>
    <w:lvl w:ilvl="5" w:tplc="C73CCDD6" w:tentative="1">
      <w:start w:val="1"/>
      <w:numFmt w:val="bullet"/>
      <w:lvlText w:val=""/>
      <w:lvlJc w:val="left"/>
      <w:pPr>
        <w:tabs>
          <w:tab w:val="num" w:pos="4205"/>
        </w:tabs>
        <w:ind w:left="4205" w:hanging="360"/>
      </w:pPr>
      <w:rPr>
        <w:rFonts w:ascii="Wingdings" w:hAnsi="Wingdings" w:hint="default"/>
      </w:rPr>
    </w:lvl>
    <w:lvl w:ilvl="6" w:tplc="3F783F7A" w:tentative="1">
      <w:start w:val="1"/>
      <w:numFmt w:val="bullet"/>
      <w:lvlText w:val=""/>
      <w:lvlJc w:val="left"/>
      <w:pPr>
        <w:tabs>
          <w:tab w:val="num" w:pos="4925"/>
        </w:tabs>
        <w:ind w:left="4925" w:hanging="360"/>
      </w:pPr>
      <w:rPr>
        <w:rFonts w:ascii="Symbol" w:hAnsi="Symbol" w:hint="default"/>
      </w:rPr>
    </w:lvl>
    <w:lvl w:ilvl="7" w:tplc="8EF012F6" w:tentative="1">
      <w:start w:val="1"/>
      <w:numFmt w:val="bullet"/>
      <w:lvlText w:val="o"/>
      <w:lvlJc w:val="left"/>
      <w:pPr>
        <w:tabs>
          <w:tab w:val="num" w:pos="5645"/>
        </w:tabs>
        <w:ind w:left="5645" w:hanging="360"/>
      </w:pPr>
      <w:rPr>
        <w:rFonts w:ascii="Courier New" w:hAnsi="Courier New" w:hint="default"/>
      </w:rPr>
    </w:lvl>
    <w:lvl w:ilvl="8" w:tplc="DA989218" w:tentative="1">
      <w:start w:val="1"/>
      <w:numFmt w:val="bullet"/>
      <w:lvlText w:val=""/>
      <w:lvlJc w:val="left"/>
      <w:pPr>
        <w:tabs>
          <w:tab w:val="num" w:pos="6365"/>
        </w:tabs>
        <w:ind w:left="6365" w:hanging="360"/>
      </w:pPr>
      <w:rPr>
        <w:rFonts w:ascii="Wingdings" w:hAnsi="Wingdings" w:hint="default"/>
      </w:rPr>
    </w:lvl>
  </w:abstractNum>
  <w:abstractNum w:abstractNumId="48">
    <w:nsid w:val="60601EF2"/>
    <w:multiLevelType w:val="hybridMultilevel"/>
    <w:tmpl w:val="84AEAF7A"/>
    <w:lvl w:ilvl="0" w:tplc="C6FE8752">
      <w:start w:val="1"/>
      <w:numFmt w:val="bullet"/>
      <w:lvlText w:val=""/>
      <w:lvlJc w:val="left"/>
      <w:pPr>
        <w:tabs>
          <w:tab w:val="num" w:pos="360"/>
        </w:tabs>
        <w:ind w:left="360" w:hanging="360"/>
      </w:pPr>
      <w:rPr>
        <w:rFonts w:ascii="Symbol" w:hAnsi="Symbol" w:hint="default"/>
      </w:rPr>
    </w:lvl>
    <w:lvl w:ilvl="1" w:tplc="53B83990">
      <w:start w:val="1"/>
      <w:numFmt w:val="bullet"/>
      <w:lvlText w:val="o"/>
      <w:lvlJc w:val="left"/>
      <w:pPr>
        <w:tabs>
          <w:tab w:val="num" w:pos="1440"/>
        </w:tabs>
        <w:ind w:left="1440" w:hanging="360"/>
      </w:pPr>
      <w:rPr>
        <w:rFonts w:ascii="Courier New" w:hAnsi="Courier New" w:hint="default"/>
      </w:rPr>
    </w:lvl>
    <w:lvl w:ilvl="2" w:tplc="91F27EA0">
      <w:start w:val="1"/>
      <w:numFmt w:val="bullet"/>
      <w:lvlText w:val=""/>
      <w:lvlJc w:val="left"/>
      <w:pPr>
        <w:tabs>
          <w:tab w:val="num" w:pos="2160"/>
        </w:tabs>
        <w:ind w:left="2160" w:hanging="360"/>
      </w:pPr>
      <w:rPr>
        <w:rFonts w:ascii="Wingdings" w:hAnsi="Wingdings" w:hint="default"/>
      </w:rPr>
    </w:lvl>
    <w:lvl w:ilvl="3" w:tplc="52C01044" w:tentative="1">
      <w:start w:val="1"/>
      <w:numFmt w:val="bullet"/>
      <w:lvlText w:val=""/>
      <w:lvlJc w:val="left"/>
      <w:pPr>
        <w:tabs>
          <w:tab w:val="num" w:pos="2880"/>
        </w:tabs>
        <w:ind w:left="2880" w:hanging="360"/>
      </w:pPr>
      <w:rPr>
        <w:rFonts w:ascii="Symbol" w:hAnsi="Symbol" w:hint="default"/>
      </w:rPr>
    </w:lvl>
    <w:lvl w:ilvl="4" w:tplc="51C2D458" w:tentative="1">
      <w:start w:val="1"/>
      <w:numFmt w:val="bullet"/>
      <w:lvlText w:val="o"/>
      <w:lvlJc w:val="left"/>
      <w:pPr>
        <w:tabs>
          <w:tab w:val="num" w:pos="3600"/>
        </w:tabs>
        <w:ind w:left="3600" w:hanging="360"/>
      </w:pPr>
      <w:rPr>
        <w:rFonts w:ascii="Courier New" w:hAnsi="Courier New" w:hint="default"/>
      </w:rPr>
    </w:lvl>
    <w:lvl w:ilvl="5" w:tplc="D28AA49E" w:tentative="1">
      <w:start w:val="1"/>
      <w:numFmt w:val="bullet"/>
      <w:lvlText w:val=""/>
      <w:lvlJc w:val="left"/>
      <w:pPr>
        <w:tabs>
          <w:tab w:val="num" w:pos="4320"/>
        </w:tabs>
        <w:ind w:left="4320" w:hanging="360"/>
      </w:pPr>
      <w:rPr>
        <w:rFonts w:ascii="Wingdings" w:hAnsi="Wingdings" w:hint="default"/>
      </w:rPr>
    </w:lvl>
    <w:lvl w:ilvl="6" w:tplc="B60C7C6C" w:tentative="1">
      <w:start w:val="1"/>
      <w:numFmt w:val="bullet"/>
      <w:lvlText w:val=""/>
      <w:lvlJc w:val="left"/>
      <w:pPr>
        <w:tabs>
          <w:tab w:val="num" w:pos="5040"/>
        </w:tabs>
        <w:ind w:left="5040" w:hanging="360"/>
      </w:pPr>
      <w:rPr>
        <w:rFonts w:ascii="Symbol" w:hAnsi="Symbol" w:hint="default"/>
      </w:rPr>
    </w:lvl>
    <w:lvl w:ilvl="7" w:tplc="B296B6F6" w:tentative="1">
      <w:start w:val="1"/>
      <w:numFmt w:val="bullet"/>
      <w:lvlText w:val="o"/>
      <w:lvlJc w:val="left"/>
      <w:pPr>
        <w:tabs>
          <w:tab w:val="num" w:pos="5760"/>
        </w:tabs>
        <w:ind w:left="5760" w:hanging="360"/>
      </w:pPr>
      <w:rPr>
        <w:rFonts w:ascii="Courier New" w:hAnsi="Courier New" w:hint="default"/>
      </w:rPr>
    </w:lvl>
    <w:lvl w:ilvl="8" w:tplc="9CA4D648" w:tentative="1">
      <w:start w:val="1"/>
      <w:numFmt w:val="bullet"/>
      <w:lvlText w:val=""/>
      <w:lvlJc w:val="left"/>
      <w:pPr>
        <w:tabs>
          <w:tab w:val="num" w:pos="6480"/>
        </w:tabs>
        <w:ind w:left="6480" w:hanging="360"/>
      </w:pPr>
      <w:rPr>
        <w:rFonts w:ascii="Wingdings" w:hAnsi="Wingdings" w:hint="default"/>
      </w:rPr>
    </w:lvl>
  </w:abstractNum>
  <w:abstractNum w:abstractNumId="49">
    <w:nsid w:val="615667F2"/>
    <w:multiLevelType w:val="hybridMultilevel"/>
    <w:tmpl w:val="E2EC32D0"/>
    <w:lvl w:ilvl="0" w:tplc="EA3EA734">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
    <w:nsid w:val="628B421F"/>
    <w:multiLevelType w:val="hybridMultilevel"/>
    <w:tmpl w:val="84AEAF7A"/>
    <w:lvl w:ilvl="0" w:tplc="F7308094">
      <w:start w:val="1"/>
      <w:numFmt w:val="bullet"/>
      <w:lvlText w:val=""/>
      <w:lvlJc w:val="left"/>
      <w:pPr>
        <w:tabs>
          <w:tab w:val="num" w:pos="1080"/>
        </w:tabs>
        <w:ind w:left="1080" w:hanging="360"/>
      </w:pPr>
      <w:rPr>
        <w:rFonts w:ascii="Wingdings" w:hAnsi="Wingdings" w:hint="default"/>
      </w:rPr>
    </w:lvl>
    <w:lvl w:ilvl="1" w:tplc="F7308094">
      <w:start w:val="1"/>
      <w:numFmt w:val="bullet"/>
      <w:lvlText w:val=""/>
      <w:lvlJc w:val="left"/>
      <w:pPr>
        <w:tabs>
          <w:tab w:val="num" w:pos="1685"/>
        </w:tabs>
        <w:ind w:left="1685" w:hanging="360"/>
      </w:pPr>
      <w:rPr>
        <w:rFonts w:ascii="Wingdings" w:hAnsi="Wingdings" w:hint="default"/>
      </w:rPr>
    </w:lvl>
    <w:lvl w:ilvl="2" w:tplc="3BF810C0">
      <w:start w:val="1"/>
      <w:numFmt w:val="bullet"/>
      <w:lvlText w:val=""/>
      <w:lvlJc w:val="left"/>
      <w:pPr>
        <w:tabs>
          <w:tab w:val="num" w:pos="2765"/>
        </w:tabs>
        <w:ind w:left="2765" w:hanging="360"/>
      </w:pPr>
      <w:rPr>
        <w:rFonts w:ascii="Wingdings" w:hAnsi="Wingdings" w:hint="default"/>
      </w:rPr>
    </w:lvl>
    <w:lvl w:ilvl="3" w:tplc="0E14621A" w:tentative="1">
      <w:start w:val="1"/>
      <w:numFmt w:val="bullet"/>
      <w:lvlText w:val=""/>
      <w:lvlJc w:val="left"/>
      <w:pPr>
        <w:tabs>
          <w:tab w:val="num" w:pos="3485"/>
        </w:tabs>
        <w:ind w:left="3485" w:hanging="360"/>
      </w:pPr>
      <w:rPr>
        <w:rFonts w:ascii="Symbol" w:hAnsi="Symbol" w:hint="default"/>
      </w:rPr>
    </w:lvl>
    <w:lvl w:ilvl="4" w:tplc="D9260326" w:tentative="1">
      <w:start w:val="1"/>
      <w:numFmt w:val="bullet"/>
      <w:lvlText w:val="o"/>
      <w:lvlJc w:val="left"/>
      <w:pPr>
        <w:tabs>
          <w:tab w:val="num" w:pos="4205"/>
        </w:tabs>
        <w:ind w:left="4205" w:hanging="360"/>
      </w:pPr>
      <w:rPr>
        <w:rFonts w:ascii="Courier New" w:hAnsi="Courier New" w:hint="default"/>
      </w:rPr>
    </w:lvl>
    <w:lvl w:ilvl="5" w:tplc="0284E6B2" w:tentative="1">
      <w:start w:val="1"/>
      <w:numFmt w:val="bullet"/>
      <w:lvlText w:val=""/>
      <w:lvlJc w:val="left"/>
      <w:pPr>
        <w:tabs>
          <w:tab w:val="num" w:pos="4925"/>
        </w:tabs>
        <w:ind w:left="4925" w:hanging="360"/>
      </w:pPr>
      <w:rPr>
        <w:rFonts w:ascii="Wingdings" w:hAnsi="Wingdings" w:hint="default"/>
      </w:rPr>
    </w:lvl>
    <w:lvl w:ilvl="6" w:tplc="C9460CE4" w:tentative="1">
      <w:start w:val="1"/>
      <w:numFmt w:val="bullet"/>
      <w:lvlText w:val=""/>
      <w:lvlJc w:val="left"/>
      <w:pPr>
        <w:tabs>
          <w:tab w:val="num" w:pos="5645"/>
        </w:tabs>
        <w:ind w:left="5645" w:hanging="360"/>
      </w:pPr>
      <w:rPr>
        <w:rFonts w:ascii="Symbol" w:hAnsi="Symbol" w:hint="default"/>
      </w:rPr>
    </w:lvl>
    <w:lvl w:ilvl="7" w:tplc="00FAAF94" w:tentative="1">
      <w:start w:val="1"/>
      <w:numFmt w:val="bullet"/>
      <w:lvlText w:val="o"/>
      <w:lvlJc w:val="left"/>
      <w:pPr>
        <w:tabs>
          <w:tab w:val="num" w:pos="6365"/>
        </w:tabs>
        <w:ind w:left="6365" w:hanging="360"/>
      </w:pPr>
      <w:rPr>
        <w:rFonts w:ascii="Courier New" w:hAnsi="Courier New" w:hint="default"/>
      </w:rPr>
    </w:lvl>
    <w:lvl w:ilvl="8" w:tplc="44421D5C" w:tentative="1">
      <w:start w:val="1"/>
      <w:numFmt w:val="bullet"/>
      <w:lvlText w:val=""/>
      <w:lvlJc w:val="left"/>
      <w:pPr>
        <w:tabs>
          <w:tab w:val="num" w:pos="7085"/>
        </w:tabs>
        <w:ind w:left="7085" w:hanging="360"/>
      </w:pPr>
      <w:rPr>
        <w:rFonts w:ascii="Wingdings" w:hAnsi="Wingdings" w:hint="default"/>
      </w:rPr>
    </w:lvl>
  </w:abstractNum>
  <w:abstractNum w:abstractNumId="51">
    <w:nsid w:val="63370607"/>
    <w:multiLevelType w:val="hybridMultilevel"/>
    <w:tmpl w:val="84AEAF7A"/>
    <w:lvl w:ilvl="0" w:tplc="C6FE8752">
      <w:start w:val="1"/>
      <w:numFmt w:val="bullet"/>
      <w:lvlText w:val=""/>
      <w:lvlJc w:val="left"/>
      <w:pPr>
        <w:tabs>
          <w:tab w:val="num" w:pos="360"/>
        </w:tabs>
        <w:ind w:left="360" w:hanging="360"/>
      </w:pPr>
      <w:rPr>
        <w:rFonts w:ascii="Symbol" w:hAnsi="Symbol" w:hint="default"/>
      </w:rPr>
    </w:lvl>
    <w:lvl w:ilvl="1" w:tplc="63B47706">
      <w:start w:val="1"/>
      <w:numFmt w:val="bullet"/>
      <w:lvlText w:val="o"/>
      <w:lvlJc w:val="left"/>
      <w:pPr>
        <w:tabs>
          <w:tab w:val="num" w:pos="1440"/>
        </w:tabs>
        <w:ind w:left="1440" w:hanging="360"/>
      </w:pPr>
      <w:rPr>
        <w:rFonts w:ascii="Courier New" w:hAnsi="Courier New" w:hint="default"/>
      </w:rPr>
    </w:lvl>
    <w:lvl w:ilvl="2" w:tplc="914E0658">
      <w:start w:val="1"/>
      <w:numFmt w:val="bullet"/>
      <w:lvlText w:val=""/>
      <w:lvlJc w:val="left"/>
      <w:pPr>
        <w:tabs>
          <w:tab w:val="num" w:pos="2160"/>
        </w:tabs>
        <w:ind w:left="2160" w:hanging="360"/>
      </w:pPr>
      <w:rPr>
        <w:rFonts w:ascii="Wingdings" w:hAnsi="Wingdings" w:hint="default"/>
      </w:rPr>
    </w:lvl>
    <w:lvl w:ilvl="3" w:tplc="B57E45F4" w:tentative="1">
      <w:start w:val="1"/>
      <w:numFmt w:val="bullet"/>
      <w:lvlText w:val=""/>
      <w:lvlJc w:val="left"/>
      <w:pPr>
        <w:tabs>
          <w:tab w:val="num" w:pos="2880"/>
        </w:tabs>
        <w:ind w:left="2880" w:hanging="360"/>
      </w:pPr>
      <w:rPr>
        <w:rFonts w:ascii="Symbol" w:hAnsi="Symbol" w:hint="default"/>
      </w:rPr>
    </w:lvl>
    <w:lvl w:ilvl="4" w:tplc="FC422EFC" w:tentative="1">
      <w:start w:val="1"/>
      <w:numFmt w:val="bullet"/>
      <w:lvlText w:val="o"/>
      <w:lvlJc w:val="left"/>
      <w:pPr>
        <w:tabs>
          <w:tab w:val="num" w:pos="3600"/>
        </w:tabs>
        <w:ind w:left="3600" w:hanging="360"/>
      </w:pPr>
      <w:rPr>
        <w:rFonts w:ascii="Courier New" w:hAnsi="Courier New" w:hint="default"/>
      </w:rPr>
    </w:lvl>
    <w:lvl w:ilvl="5" w:tplc="E7B80B08" w:tentative="1">
      <w:start w:val="1"/>
      <w:numFmt w:val="bullet"/>
      <w:lvlText w:val=""/>
      <w:lvlJc w:val="left"/>
      <w:pPr>
        <w:tabs>
          <w:tab w:val="num" w:pos="4320"/>
        </w:tabs>
        <w:ind w:left="4320" w:hanging="360"/>
      </w:pPr>
      <w:rPr>
        <w:rFonts w:ascii="Wingdings" w:hAnsi="Wingdings" w:hint="default"/>
      </w:rPr>
    </w:lvl>
    <w:lvl w:ilvl="6" w:tplc="763A24F8" w:tentative="1">
      <w:start w:val="1"/>
      <w:numFmt w:val="bullet"/>
      <w:lvlText w:val=""/>
      <w:lvlJc w:val="left"/>
      <w:pPr>
        <w:tabs>
          <w:tab w:val="num" w:pos="5040"/>
        </w:tabs>
        <w:ind w:left="5040" w:hanging="360"/>
      </w:pPr>
      <w:rPr>
        <w:rFonts w:ascii="Symbol" w:hAnsi="Symbol" w:hint="default"/>
      </w:rPr>
    </w:lvl>
    <w:lvl w:ilvl="7" w:tplc="A5C643A4" w:tentative="1">
      <w:start w:val="1"/>
      <w:numFmt w:val="bullet"/>
      <w:lvlText w:val="o"/>
      <w:lvlJc w:val="left"/>
      <w:pPr>
        <w:tabs>
          <w:tab w:val="num" w:pos="5760"/>
        </w:tabs>
        <w:ind w:left="5760" w:hanging="360"/>
      </w:pPr>
      <w:rPr>
        <w:rFonts w:ascii="Courier New" w:hAnsi="Courier New" w:hint="default"/>
      </w:rPr>
    </w:lvl>
    <w:lvl w:ilvl="8" w:tplc="79ECD44E" w:tentative="1">
      <w:start w:val="1"/>
      <w:numFmt w:val="bullet"/>
      <w:lvlText w:val=""/>
      <w:lvlJc w:val="left"/>
      <w:pPr>
        <w:tabs>
          <w:tab w:val="num" w:pos="6480"/>
        </w:tabs>
        <w:ind w:left="6480" w:hanging="360"/>
      </w:pPr>
      <w:rPr>
        <w:rFonts w:ascii="Wingdings" w:hAnsi="Wingdings" w:hint="default"/>
      </w:rPr>
    </w:lvl>
  </w:abstractNum>
  <w:abstractNum w:abstractNumId="52">
    <w:nsid w:val="66AE63A4"/>
    <w:multiLevelType w:val="hybridMultilevel"/>
    <w:tmpl w:val="84AEAF7A"/>
    <w:lvl w:ilvl="0" w:tplc="9FA2B694">
      <w:start w:val="1"/>
      <w:numFmt w:val="decimal"/>
      <w:lvlText w:val="2."/>
      <w:lvlJc w:val="left"/>
      <w:pPr>
        <w:tabs>
          <w:tab w:val="num" w:pos="720"/>
        </w:tabs>
        <w:ind w:left="720" w:hanging="360"/>
      </w:pPr>
      <w:rPr>
        <w:rFonts w:hint="default"/>
      </w:rPr>
    </w:lvl>
    <w:lvl w:ilvl="1" w:tplc="A970B2F2">
      <w:start w:val="1"/>
      <w:numFmt w:val="bullet"/>
      <w:lvlText w:val="o"/>
      <w:lvlJc w:val="left"/>
      <w:pPr>
        <w:tabs>
          <w:tab w:val="num" w:pos="1800"/>
        </w:tabs>
        <w:ind w:left="1800" w:hanging="360"/>
      </w:pPr>
      <w:rPr>
        <w:rFonts w:ascii="Courier New" w:hAnsi="Courier New" w:hint="default"/>
      </w:rPr>
    </w:lvl>
    <w:lvl w:ilvl="2" w:tplc="66240672" w:tentative="1">
      <w:start w:val="1"/>
      <w:numFmt w:val="bullet"/>
      <w:lvlText w:val=""/>
      <w:lvlJc w:val="left"/>
      <w:pPr>
        <w:tabs>
          <w:tab w:val="num" w:pos="2520"/>
        </w:tabs>
        <w:ind w:left="2520" w:hanging="360"/>
      </w:pPr>
      <w:rPr>
        <w:rFonts w:ascii="Wingdings" w:hAnsi="Wingdings" w:hint="default"/>
      </w:rPr>
    </w:lvl>
    <w:lvl w:ilvl="3" w:tplc="AE7A09E8" w:tentative="1">
      <w:start w:val="1"/>
      <w:numFmt w:val="bullet"/>
      <w:lvlText w:val=""/>
      <w:lvlJc w:val="left"/>
      <w:pPr>
        <w:tabs>
          <w:tab w:val="num" w:pos="3240"/>
        </w:tabs>
        <w:ind w:left="3240" w:hanging="360"/>
      </w:pPr>
      <w:rPr>
        <w:rFonts w:ascii="Symbol" w:hAnsi="Symbol" w:hint="default"/>
      </w:rPr>
    </w:lvl>
    <w:lvl w:ilvl="4" w:tplc="85C66528" w:tentative="1">
      <w:start w:val="1"/>
      <w:numFmt w:val="bullet"/>
      <w:lvlText w:val="o"/>
      <w:lvlJc w:val="left"/>
      <w:pPr>
        <w:tabs>
          <w:tab w:val="num" w:pos="3960"/>
        </w:tabs>
        <w:ind w:left="3960" w:hanging="360"/>
      </w:pPr>
      <w:rPr>
        <w:rFonts w:ascii="Courier New" w:hAnsi="Courier New" w:hint="default"/>
      </w:rPr>
    </w:lvl>
    <w:lvl w:ilvl="5" w:tplc="5074CC98" w:tentative="1">
      <w:start w:val="1"/>
      <w:numFmt w:val="bullet"/>
      <w:lvlText w:val=""/>
      <w:lvlJc w:val="left"/>
      <w:pPr>
        <w:tabs>
          <w:tab w:val="num" w:pos="4680"/>
        </w:tabs>
        <w:ind w:left="4680" w:hanging="360"/>
      </w:pPr>
      <w:rPr>
        <w:rFonts w:ascii="Wingdings" w:hAnsi="Wingdings" w:hint="default"/>
      </w:rPr>
    </w:lvl>
    <w:lvl w:ilvl="6" w:tplc="707A5C24" w:tentative="1">
      <w:start w:val="1"/>
      <w:numFmt w:val="bullet"/>
      <w:lvlText w:val=""/>
      <w:lvlJc w:val="left"/>
      <w:pPr>
        <w:tabs>
          <w:tab w:val="num" w:pos="5400"/>
        </w:tabs>
        <w:ind w:left="5400" w:hanging="360"/>
      </w:pPr>
      <w:rPr>
        <w:rFonts w:ascii="Symbol" w:hAnsi="Symbol" w:hint="default"/>
      </w:rPr>
    </w:lvl>
    <w:lvl w:ilvl="7" w:tplc="54525880" w:tentative="1">
      <w:start w:val="1"/>
      <w:numFmt w:val="bullet"/>
      <w:lvlText w:val="o"/>
      <w:lvlJc w:val="left"/>
      <w:pPr>
        <w:tabs>
          <w:tab w:val="num" w:pos="6120"/>
        </w:tabs>
        <w:ind w:left="6120" w:hanging="360"/>
      </w:pPr>
      <w:rPr>
        <w:rFonts w:ascii="Courier New" w:hAnsi="Courier New" w:hint="default"/>
      </w:rPr>
    </w:lvl>
    <w:lvl w:ilvl="8" w:tplc="8B24900E" w:tentative="1">
      <w:start w:val="1"/>
      <w:numFmt w:val="bullet"/>
      <w:lvlText w:val=""/>
      <w:lvlJc w:val="left"/>
      <w:pPr>
        <w:tabs>
          <w:tab w:val="num" w:pos="6840"/>
        </w:tabs>
        <w:ind w:left="6840" w:hanging="360"/>
      </w:pPr>
      <w:rPr>
        <w:rFonts w:ascii="Wingdings" w:hAnsi="Wingdings" w:hint="default"/>
      </w:rPr>
    </w:lvl>
  </w:abstractNum>
  <w:abstractNum w:abstractNumId="53">
    <w:nsid w:val="6885037E"/>
    <w:multiLevelType w:val="hybridMultilevel"/>
    <w:tmpl w:val="84AEAF7A"/>
    <w:lvl w:ilvl="0" w:tplc="C6FE8752">
      <w:start w:val="1"/>
      <w:numFmt w:val="bullet"/>
      <w:lvlText w:val=""/>
      <w:lvlJc w:val="left"/>
      <w:pPr>
        <w:tabs>
          <w:tab w:val="num" w:pos="360"/>
        </w:tabs>
        <w:ind w:left="360" w:hanging="360"/>
      </w:pPr>
      <w:rPr>
        <w:rFonts w:ascii="Symbol" w:hAnsi="Symbol" w:hint="default"/>
      </w:rPr>
    </w:lvl>
    <w:lvl w:ilvl="1" w:tplc="88C2DCAE">
      <w:start w:val="1"/>
      <w:numFmt w:val="bullet"/>
      <w:lvlText w:val="o"/>
      <w:lvlJc w:val="left"/>
      <w:pPr>
        <w:tabs>
          <w:tab w:val="num" w:pos="1440"/>
        </w:tabs>
        <w:ind w:left="1440" w:hanging="360"/>
      </w:pPr>
      <w:rPr>
        <w:rFonts w:ascii="Courier New" w:hAnsi="Courier New" w:hint="default"/>
      </w:rPr>
    </w:lvl>
    <w:lvl w:ilvl="2" w:tplc="A41AF2D2" w:tentative="1">
      <w:start w:val="1"/>
      <w:numFmt w:val="bullet"/>
      <w:lvlText w:val=""/>
      <w:lvlJc w:val="left"/>
      <w:pPr>
        <w:tabs>
          <w:tab w:val="num" w:pos="2160"/>
        </w:tabs>
        <w:ind w:left="2160" w:hanging="360"/>
      </w:pPr>
      <w:rPr>
        <w:rFonts w:ascii="Wingdings" w:hAnsi="Wingdings" w:hint="default"/>
      </w:rPr>
    </w:lvl>
    <w:lvl w:ilvl="3" w:tplc="02AE10D4" w:tentative="1">
      <w:start w:val="1"/>
      <w:numFmt w:val="bullet"/>
      <w:lvlText w:val=""/>
      <w:lvlJc w:val="left"/>
      <w:pPr>
        <w:tabs>
          <w:tab w:val="num" w:pos="2880"/>
        </w:tabs>
        <w:ind w:left="2880" w:hanging="360"/>
      </w:pPr>
      <w:rPr>
        <w:rFonts w:ascii="Symbol" w:hAnsi="Symbol" w:hint="default"/>
      </w:rPr>
    </w:lvl>
    <w:lvl w:ilvl="4" w:tplc="DFAEA6B4" w:tentative="1">
      <w:start w:val="1"/>
      <w:numFmt w:val="bullet"/>
      <w:lvlText w:val="o"/>
      <w:lvlJc w:val="left"/>
      <w:pPr>
        <w:tabs>
          <w:tab w:val="num" w:pos="3600"/>
        </w:tabs>
        <w:ind w:left="3600" w:hanging="360"/>
      </w:pPr>
      <w:rPr>
        <w:rFonts w:ascii="Courier New" w:hAnsi="Courier New" w:hint="default"/>
      </w:rPr>
    </w:lvl>
    <w:lvl w:ilvl="5" w:tplc="EB2A4F0C" w:tentative="1">
      <w:start w:val="1"/>
      <w:numFmt w:val="bullet"/>
      <w:lvlText w:val=""/>
      <w:lvlJc w:val="left"/>
      <w:pPr>
        <w:tabs>
          <w:tab w:val="num" w:pos="4320"/>
        </w:tabs>
        <w:ind w:left="4320" w:hanging="360"/>
      </w:pPr>
      <w:rPr>
        <w:rFonts w:ascii="Wingdings" w:hAnsi="Wingdings" w:hint="default"/>
      </w:rPr>
    </w:lvl>
    <w:lvl w:ilvl="6" w:tplc="D05AB46C" w:tentative="1">
      <w:start w:val="1"/>
      <w:numFmt w:val="bullet"/>
      <w:lvlText w:val=""/>
      <w:lvlJc w:val="left"/>
      <w:pPr>
        <w:tabs>
          <w:tab w:val="num" w:pos="5040"/>
        </w:tabs>
        <w:ind w:left="5040" w:hanging="360"/>
      </w:pPr>
      <w:rPr>
        <w:rFonts w:ascii="Symbol" w:hAnsi="Symbol" w:hint="default"/>
      </w:rPr>
    </w:lvl>
    <w:lvl w:ilvl="7" w:tplc="4A482C00" w:tentative="1">
      <w:start w:val="1"/>
      <w:numFmt w:val="bullet"/>
      <w:lvlText w:val="o"/>
      <w:lvlJc w:val="left"/>
      <w:pPr>
        <w:tabs>
          <w:tab w:val="num" w:pos="5760"/>
        </w:tabs>
        <w:ind w:left="5760" w:hanging="360"/>
      </w:pPr>
      <w:rPr>
        <w:rFonts w:ascii="Courier New" w:hAnsi="Courier New" w:hint="default"/>
      </w:rPr>
    </w:lvl>
    <w:lvl w:ilvl="8" w:tplc="6410252A" w:tentative="1">
      <w:start w:val="1"/>
      <w:numFmt w:val="bullet"/>
      <w:lvlText w:val=""/>
      <w:lvlJc w:val="left"/>
      <w:pPr>
        <w:tabs>
          <w:tab w:val="num" w:pos="6480"/>
        </w:tabs>
        <w:ind w:left="6480" w:hanging="360"/>
      </w:pPr>
      <w:rPr>
        <w:rFonts w:ascii="Wingdings" w:hAnsi="Wingdings" w:hint="default"/>
      </w:rPr>
    </w:lvl>
  </w:abstractNum>
  <w:abstractNum w:abstractNumId="54">
    <w:nsid w:val="69AA7C74"/>
    <w:multiLevelType w:val="hybridMultilevel"/>
    <w:tmpl w:val="B338FCEA"/>
    <w:lvl w:ilvl="0" w:tplc="70FAC0C8">
      <w:start w:val="1"/>
      <w:numFmt w:val="bullet"/>
      <w:lvlText w:val=""/>
      <w:lvlJc w:val="left"/>
      <w:pPr>
        <w:tabs>
          <w:tab w:val="num" w:pos="720"/>
        </w:tabs>
        <w:ind w:left="720" w:hanging="360"/>
      </w:pPr>
      <w:rPr>
        <w:rFonts w:ascii="Symbol" w:hAnsi="Symbol" w:hint="default"/>
      </w:rPr>
    </w:lvl>
    <w:lvl w:ilvl="1" w:tplc="6E2053D2">
      <w:start w:val="1"/>
      <w:numFmt w:val="bullet"/>
      <w:lvlText w:val=""/>
      <w:lvlJc w:val="left"/>
      <w:pPr>
        <w:tabs>
          <w:tab w:val="num" w:pos="1440"/>
        </w:tabs>
        <w:ind w:left="1440" w:hanging="360"/>
      </w:pPr>
      <w:rPr>
        <w:rFonts w:ascii="Symbol" w:hAnsi="Symbol" w:hint="default"/>
      </w:rPr>
    </w:lvl>
    <w:lvl w:ilvl="2" w:tplc="19A08BCE">
      <w:start w:val="1"/>
      <w:numFmt w:val="bullet"/>
      <w:pStyle w:val="BL4"/>
      <w:lvlText w:val=""/>
      <w:lvlJc w:val="left"/>
      <w:pPr>
        <w:tabs>
          <w:tab w:val="num" w:pos="1325"/>
        </w:tabs>
        <w:ind w:left="1325" w:hanging="360"/>
      </w:pPr>
      <w:rPr>
        <w:rFonts w:ascii="Wingdings 2" w:hAnsi="Wingdings 2" w:hint="default"/>
        <w:sz w:val="16"/>
        <w:szCs w:val="16"/>
        <w:vertAlign w:val="baseline"/>
      </w:rPr>
    </w:lvl>
    <w:lvl w:ilvl="3" w:tplc="EE9C842C">
      <w:start w:val="1"/>
      <w:numFmt w:val="bullet"/>
      <w:lvlText w:val=""/>
      <w:lvlJc w:val="left"/>
      <w:pPr>
        <w:tabs>
          <w:tab w:val="num" w:pos="2880"/>
        </w:tabs>
        <w:ind w:left="2880" w:hanging="360"/>
      </w:pPr>
      <w:rPr>
        <w:rFonts w:ascii="Symbol" w:hAnsi="Symbol" w:hint="default"/>
      </w:rPr>
    </w:lvl>
    <w:lvl w:ilvl="4" w:tplc="FD8EC79E" w:tentative="1">
      <w:start w:val="1"/>
      <w:numFmt w:val="bullet"/>
      <w:lvlText w:val="o"/>
      <w:lvlJc w:val="left"/>
      <w:pPr>
        <w:tabs>
          <w:tab w:val="num" w:pos="3600"/>
        </w:tabs>
        <w:ind w:left="3600" w:hanging="360"/>
      </w:pPr>
      <w:rPr>
        <w:rFonts w:ascii="Courier New" w:hAnsi="Courier New" w:hint="default"/>
      </w:rPr>
    </w:lvl>
    <w:lvl w:ilvl="5" w:tplc="AD88E044" w:tentative="1">
      <w:start w:val="1"/>
      <w:numFmt w:val="bullet"/>
      <w:lvlText w:val=""/>
      <w:lvlJc w:val="left"/>
      <w:pPr>
        <w:tabs>
          <w:tab w:val="num" w:pos="4320"/>
        </w:tabs>
        <w:ind w:left="4320" w:hanging="360"/>
      </w:pPr>
      <w:rPr>
        <w:rFonts w:ascii="Wingdings" w:hAnsi="Wingdings" w:hint="default"/>
      </w:rPr>
    </w:lvl>
    <w:lvl w:ilvl="6" w:tplc="335A5B04" w:tentative="1">
      <w:start w:val="1"/>
      <w:numFmt w:val="bullet"/>
      <w:lvlText w:val=""/>
      <w:lvlJc w:val="left"/>
      <w:pPr>
        <w:tabs>
          <w:tab w:val="num" w:pos="5040"/>
        </w:tabs>
        <w:ind w:left="5040" w:hanging="360"/>
      </w:pPr>
      <w:rPr>
        <w:rFonts w:ascii="Symbol" w:hAnsi="Symbol" w:hint="default"/>
      </w:rPr>
    </w:lvl>
    <w:lvl w:ilvl="7" w:tplc="0F6ACB66" w:tentative="1">
      <w:start w:val="1"/>
      <w:numFmt w:val="bullet"/>
      <w:lvlText w:val="o"/>
      <w:lvlJc w:val="left"/>
      <w:pPr>
        <w:tabs>
          <w:tab w:val="num" w:pos="5760"/>
        </w:tabs>
        <w:ind w:left="5760" w:hanging="360"/>
      </w:pPr>
      <w:rPr>
        <w:rFonts w:ascii="Courier New" w:hAnsi="Courier New" w:hint="default"/>
      </w:rPr>
    </w:lvl>
    <w:lvl w:ilvl="8" w:tplc="BEE4B0F6" w:tentative="1">
      <w:start w:val="1"/>
      <w:numFmt w:val="bullet"/>
      <w:lvlText w:val=""/>
      <w:lvlJc w:val="left"/>
      <w:pPr>
        <w:tabs>
          <w:tab w:val="num" w:pos="6480"/>
        </w:tabs>
        <w:ind w:left="6480" w:hanging="360"/>
      </w:pPr>
      <w:rPr>
        <w:rFonts w:ascii="Wingdings" w:hAnsi="Wingdings" w:hint="default"/>
      </w:rPr>
    </w:lvl>
  </w:abstractNum>
  <w:abstractNum w:abstractNumId="55">
    <w:nsid w:val="6C845665"/>
    <w:multiLevelType w:val="hybridMultilevel"/>
    <w:tmpl w:val="84AEAF7A"/>
    <w:lvl w:ilvl="0" w:tplc="0409000F">
      <w:start w:val="1"/>
      <w:numFmt w:val="decimal"/>
      <w:lvlText w:val="%1."/>
      <w:lvlJc w:val="left"/>
      <w:pPr>
        <w:tabs>
          <w:tab w:val="num" w:pos="720"/>
        </w:tabs>
        <w:ind w:left="720" w:hanging="360"/>
      </w:pPr>
    </w:lvl>
    <w:lvl w:ilvl="1" w:tplc="4B50A2BC">
      <w:start w:val="1"/>
      <w:numFmt w:val="bullet"/>
      <w:lvlText w:val="o"/>
      <w:lvlJc w:val="left"/>
      <w:pPr>
        <w:tabs>
          <w:tab w:val="num" w:pos="1800"/>
        </w:tabs>
        <w:ind w:left="1800" w:hanging="360"/>
      </w:pPr>
      <w:rPr>
        <w:rFonts w:ascii="Courier New" w:hAnsi="Courier New" w:hint="default"/>
      </w:rPr>
    </w:lvl>
    <w:lvl w:ilvl="2" w:tplc="B25268F8" w:tentative="1">
      <w:start w:val="1"/>
      <w:numFmt w:val="bullet"/>
      <w:lvlText w:val=""/>
      <w:lvlJc w:val="left"/>
      <w:pPr>
        <w:tabs>
          <w:tab w:val="num" w:pos="2520"/>
        </w:tabs>
        <w:ind w:left="2520" w:hanging="360"/>
      </w:pPr>
      <w:rPr>
        <w:rFonts w:ascii="Wingdings" w:hAnsi="Wingdings" w:hint="default"/>
      </w:rPr>
    </w:lvl>
    <w:lvl w:ilvl="3" w:tplc="50206A34" w:tentative="1">
      <w:start w:val="1"/>
      <w:numFmt w:val="bullet"/>
      <w:lvlText w:val=""/>
      <w:lvlJc w:val="left"/>
      <w:pPr>
        <w:tabs>
          <w:tab w:val="num" w:pos="3240"/>
        </w:tabs>
        <w:ind w:left="3240" w:hanging="360"/>
      </w:pPr>
      <w:rPr>
        <w:rFonts w:ascii="Symbol" w:hAnsi="Symbol" w:hint="default"/>
      </w:rPr>
    </w:lvl>
    <w:lvl w:ilvl="4" w:tplc="E7844F0C" w:tentative="1">
      <w:start w:val="1"/>
      <w:numFmt w:val="bullet"/>
      <w:lvlText w:val="o"/>
      <w:lvlJc w:val="left"/>
      <w:pPr>
        <w:tabs>
          <w:tab w:val="num" w:pos="3960"/>
        </w:tabs>
        <w:ind w:left="3960" w:hanging="360"/>
      </w:pPr>
      <w:rPr>
        <w:rFonts w:ascii="Courier New" w:hAnsi="Courier New" w:hint="default"/>
      </w:rPr>
    </w:lvl>
    <w:lvl w:ilvl="5" w:tplc="FD50A2A8" w:tentative="1">
      <w:start w:val="1"/>
      <w:numFmt w:val="bullet"/>
      <w:lvlText w:val=""/>
      <w:lvlJc w:val="left"/>
      <w:pPr>
        <w:tabs>
          <w:tab w:val="num" w:pos="4680"/>
        </w:tabs>
        <w:ind w:left="4680" w:hanging="360"/>
      </w:pPr>
      <w:rPr>
        <w:rFonts w:ascii="Wingdings" w:hAnsi="Wingdings" w:hint="default"/>
      </w:rPr>
    </w:lvl>
    <w:lvl w:ilvl="6" w:tplc="922AC9F8" w:tentative="1">
      <w:start w:val="1"/>
      <w:numFmt w:val="bullet"/>
      <w:lvlText w:val=""/>
      <w:lvlJc w:val="left"/>
      <w:pPr>
        <w:tabs>
          <w:tab w:val="num" w:pos="5400"/>
        </w:tabs>
        <w:ind w:left="5400" w:hanging="360"/>
      </w:pPr>
      <w:rPr>
        <w:rFonts w:ascii="Symbol" w:hAnsi="Symbol" w:hint="default"/>
      </w:rPr>
    </w:lvl>
    <w:lvl w:ilvl="7" w:tplc="D610D288" w:tentative="1">
      <w:start w:val="1"/>
      <w:numFmt w:val="bullet"/>
      <w:lvlText w:val="o"/>
      <w:lvlJc w:val="left"/>
      <w:pPr>
        <w:tabs>
          <w:tab w:val="num" w:pos="6120"/>
        </w:tabs>
        <w:ind w:left="6120" w:hanging="360"/>
      </w:pPr>
      <w:rPr>
        <w:rFonts w:ascii="Courier New" w:hAnsi="Courier New" w:hint="default"/>
      </w:rPr>
    </w:lvl>
    <w:lvl w:ilvl="8" w:tplc="3D32F304" w:tentative="1">
      <w:start w:val="1"/>
      <w:numFmt w:val="bullet"/>
      <w:lvlText w:val=""/>
      <w:lvlJc w:val="left"/>
      <w:pPr>
        <w:tabs>
          <w:tab w:val="num" w:pos="6840"/>
        </w:tabs>
        <w:ind w:left="6840" w:hanging="360"/>
      </w:pPr>
      <w:rPr>
        <w:rFonts w:ascii="Wingdings" w:hAnsi="Wingdings" w:hint="default"/>
      </w:rPr>
    </w:lvl>
  </w:abstractNum>
  <w:abstractNum w:abstractNumId="56">
    <w:nsid w:val="71202C7B"/>
    <w:multiLevelType w:val="hybridMultilevel"/>
    <w:tmpl w:val="84AEAF7A"/>
    <w:lvl w:ilvl="0" w:tplc="C6FE8752">
      <w:start w:val="1"/>
      <w:numFmt w:val="bullet"/>
      <w:lvlText w:val=""/>
      <w:lvlJc w:val="left"/>
      <w:pPr>
        <w:tabs>
          <w:tab w:val="num" w:pos="360"/>
        </w:tabs>
        <w:ind w:left="360" w:hanging="360"/>
      </w:pPr>
      <w:rPr>
        <w:rFonts w:ascii="Symbol" w:hAnsi="Symbol" w:hint="default"/>
      </w:rPr>
    </w:lvl>
    <w:lvl w:ilvl="1" w:tplc="C610E974">
      <w:start w:val="1"/>
      <w:numFmt w:val="bullet"/>
      <w:lvlText w:val="o"/>
      <w:lvlJc w:val="left"/>
      <w:pPr>
        <w:tabs>
          <w:tab w:val="num" w:pos="1325"/>
        </w:tabs>
        <w:ind w:left="1325" w:hanging="360"/>
      </w:pPr>
      <w:rPr>
        <w:rFonts w:ascii="Courier New" w:hAnsi="Courier New" w:hint="default"/>
      </w:rPr>
    </w:lvl>
    <w:lvl w:ilvl="2" w:tplc="CC1AB08E" w:tentative="1">
      <w:start w:val="1"/>
      <w:numFmt w:val="bullet"/>
      <w:lvlText w:val=""/>
      <w:lvlJc w:val="left"/>
      <w:pPr>
        <w:tabs>
          <w:tab w:val="num" w:pos="2045"/>
        </w:tabs>
        <w:ind w:left="2045" w:hanging="360"/>
      </w:pPr>
      <w:rPr>
        <w:rFonts w:ascii="Wingdings" w:hAnsi="Wingdings" w:hint="default"/>
      </w:rPr>
    </w:lvl>
    <w:lvl w:ilvl="3" w:tplc="AE2C61BC" w:tentative="1">
      <w:start w:val="1"/>
      <w:numFmt w:val="bullet"/>
      <w:lvlText w:val=""/>
      <w:lvlJc w:val="left"/>
      <w:pPr>
        <w:tabs>
          <w:tab w:val="num" w:pos="2765"/>
        </w:tabs>
        <w:ind w:left="2765" w:hanging="360"/>
      </w:pPr>
      <w:rPr>
        <w:rFonts w:ascii="Symbol" w:hAnsi="Symbol" w:hint="default"/>
      </w:rPr>
    </w:lvl>
    <w:lvl w:ilvl="4" w:tplc="DA2442FA" w:tentative="1">
      <w:start w:val="1"/>
      <w:numFmt w:val="bullet"/>
      <w:lvlText w:val="o"/>
      <w:lvlJc w:val="left"/>
      <w:pPr>
        <w:tabs>
          <w:tab w:val="num" w:pos="3485"/>
        </w:tabs>
        <w:ind w:left="3485" w:hanging="360"/>
      </w:pPr>
      <w:rPr>
        <w:rFonts w:ascii="Courier New" w:hAnsi="Courier New" w:hint="default"/>
      </w:rPr>
    </w:lvl>
    <w:lvl w:ilvl="5" w:tplc="D3588478" w:tentative="1">
      <w:start w:val="1"/>
      <w:numFmt w:val="bullet"/>
      <w:lvlText w:val=""/>
      <w:lvlJc w:val="left"/>
      <w:pPr>
        <w:tabs>
          <w:tab w:val="num" w:pos="4205"/>
        </w:tabs>
        <w:ind w:left="4205" w:hanging="360"/>
      </w:pPr>
      <w:rPr>
        <w:rFonts w:ascii="Wingdings" w:hAnsi="Wingdings" w:hint="default"/>
      </w:rPr>
    </w:lvl>
    <w:lvl w:ilvl="6" w:tplc="6C14D2A4" w:tentative="1">
      <w:start w:val="1"/>
      <w:numFmt w:val="bullet"/>
      <w:lvlText w:val=""/>
      <w:lvlJc w:val="left"/>
      <w:pPr>
        <w:tabs>
          <w:tab w:val="num" w:pos="4925"/>
        </w:tabs>
        <w:ind w:left="4925" w:hanging="360"/>
      </w:pPr>
      <w:rPr>
        <w:rFonts w:ascii="Symbol" w:hAnsi="Symbol" w:hint="default"/>
      </w:rPr>
    </w:lvl>
    <w:lvl w:ilvl="7" w:tplc="94C6DCF6" w:tentative="1">
      <w:start w:val="1"/>
      <w:numFmt w:val="bullet"/>
      <w:lvlText w:val="o"/>
      <w:lvlJc w:val="left"/>
      <w:pPr>
        <w:tabs>
          <w:tab w:val="num" w:pos="5645"/>
        </w:tabs>
        <w:ind w:left="5645" w:hanging="360"/>
      </w:pPr>
      <w:rPr>
        <w:rFonts w:ascii="Courier New" w:hAnsi="Courier New" w:hint="default"/>
      </w:rPr>
    </w:lvl>
    <w:lvl w:ilvl="8" w:tplc="74E26808" w:tentative="1">
      <w:start w:val="1"/>
      <w:numFmt w:val="bullet"/>
      <w:lvlText w:val=""/>
      <w:lvlJc w:val="left"/>
      <w:pPr>
        <w:tabs>
          <w:tab w:val="num" w:pos="6365"/>
        </w:tabs>
        <w:ind w:left="6365" w:hanging="360"/>
      </w:pPr>
      <w:rPr>
        <w:rFonts w:ascii="Wingdings" w:hAnsi="Wingdings" w:hint="default"/>
      </w:rPr>
    </w:lvl>
  </w:abstractNum>
  <w:abstractNum w:abstractNumId="57">
    <w:nsid w:val="75D07C3D"/>
    <w:multiLevelType w:val="hybridMultilevel"/>
    <w:tmpl w:val="5BA07CBC"/>
    <w:lvl w:ilvl="0" w:tplc="00050409">
      <w:start w:val="1"/>
      <w:numFmt w:val="bullet"/>
      <w:lvlText w:val=""/>
      <w:lvlJc w:val="left"/>
      <w:pPr>
        <w:tabs>
          <w:tab w:val="num" w:pos="1080"/>
        </w:tabs>
        <w:ind w:left="1080" w:hanging="360"/>
      </w:pPr>
      <w:rPr>
        <w:rFonts w:ascii="Wingdings" w:hAnsi="Wingdings" w:hint="default"/>
      </w:rPr>
    </w:lvl>
    <w:lvl w:ilvl="1" w:tplc="82505468">
      <w:start w:val="1"/>
      <w:numFmt w:val="bullet"/>
      <w:lvlText w:val="o"/>
      <w:lvlJc w:val="left"/>
      <w:pPr>
        <w:tabs>
          <w:tab w:val="num" w:pos="2045"/>
        </w:tabs>
        <w:ind w:left="2045" w:hanging="360"/>
      </w:pPr>
      <w:rPr>
        <w:rFonts w:ascii="Courier New" w:hAnsi="Courier New" w:hint="default"/>
      </w:rPr>
    </w:lvl>
    <w:lvl w:ilvl="2" w:tplc="5F8CC1AC">
      <w:start w:val="1"/>
      <w:numFmt w:val="bullet"/>
      <w:lvlText w:val=""/>
      <w:lvlJc w:val="left"/>
      <w:pPr>
        <w:tabs>
          <w:tab w:val="num" w:pos="2765"/>
        </w:tabs>
        <w:ind w:left="2765" w:hanging="360"/>
      </w:pPr>
      <w:rPr>
        <w:rFonts w:ascii="Wingdings" w:hAnsi="Wingdings" w:hint="default"/>
      </w:rPr>
    </w:lvl>
    <w:lvl w:ilvl="3" w:tplc="32DE0640" w:tentative="1">
      <w:start w:val="1"/>
      <w:numFmt w:val="bullet"/>
      <w:lvlText w:val=""/>
      <w:lvlJc w:val="left"/>
      <w:pPr>
        <w:tabs>
          <w:tab w:val="num" w:pos="3485"/>
        </w:tabs>
        <w:ind w:left="3485" w:hanging="360"/>
      </w:pPr>
      <w:rPr>
        <w:rFonts w:ascii="Symbol" w:hAnsi="Symbol" w:hint="default"/>
      </w:rPr>
    </w:lvl>
    <w:lvl w:ilvl="4" w:tplc="DE06BE16" w:tentative="1">
      <w:start w:val="1"/>
      <w:numFmt w:val="bullet"/>
      <w:lvlText w:val="o"/>
      <w:lvlJc w:val="left"/>
      <w:pPr>
        <w:tabs>
          <w:tab w:val="num" w:pos="4205"/>
        </w:tabs>
        <w:ind w:left="4205" w:hanging="360"/>
      </w:pPr>
      <w:rPr>
        <w:rFonts w:ascii="Courier New" w:hAnsi="Courier New" w:hint="default"/>
      </w:rPr>
    </w:lvl>
    <w:lvl w:ilvl="5" w:tplc="B3160E5E" w:tentative="1">
      <w:start w:val="1"/>
      <w:numFmt w:val="bullet"/>
      <w:lvlText w:val=""/>
      <w:lvlJc w:val="left"/>
      <w:pPr>
        <w:tabs>
          <w:tab w:val="num" w:pos="4925"/>
        </w:tabs>
        <w:ind w:left="4925" w:hanging="360"/>
      </w:pPr>
      <w:rPr>
        <w:rFonts w:ascii="Wingdings" w:hAnsi="Wingdings" w:hint="default"/>
      </w:rPr>
    </w:lvl>
    <w:lvl w:ilvl="6" w:tplc="8B2EC87A" w:tentative="1">
      <w:start w:val="1"/>
      <w:numFmt w:val="bullet"/>
      <w:lvlText w:val=""/>
      <w:lvlJc w:val="left"/>
      <w:pPr>
        <w:tabs>
          <w:tab w:val="num" w:pos="5645"/>
        </w:tabs>
        <w:ind w:left="5645" w:hanging="360"/>
      </w:pPr>
      <w:rPr>
        <w:rFonts w:ascii="Symbol" w:hAnsi="Symbol" w:hint="default"/>
      </w:rPr>
    </w:lvl>
    <w:lvl w:ilvl="7" w:tplc="7C2CE450" w:tentative="1">
      <w:start w:val="1"/>
      <w:numFmt w:val="bullet"/>
      <w:lvlText w:val="o"/>
      <w:lvlJc w:val="left"/>
      <w:pPr>
        <w:tabs>
          <w:tab w:val="num" w:pos="6365"/>
        </w:tabs>
        <w:ind w:left="6365" w:hanging="360"/>
      </w:pPr>
      <w:rPr>
        <w:rFonts w:ascii="Courier New" w:hAnsi="Courier New" w:hint="default"/>
      </w:rPr>
    </w:lvl>
    <w:lvl w:ilvl="8" w:tplc="DA043B14" w:tentative="1">
      <w:start w:val="1"/>
      <w:numFmt w:val="bullet"/>
      <w:lvlText w:val=""/>
      <w:lvlJc w:val="left"/>
      <w:pPr>
        <w:tabs>
          <w:tab w:val="num" w:pos="7085"/>
        </w:tabs>
        <w:ind w:left="7085" w:hanging="360"/>
      </w:pPr>
      <w:rPr>
        <w:rFonts w:ascii="Wingdings" w:hAnsi="Wingdings" w:hint="default"/>
      </w:rPr>
    </w:lvl>
  </w:abstractNum>
  <w:abstractNum w:abstractNumId="58">
    <w:nsid w:val="7602715E"/>
    <w:multiLevelType w:val="hybridMultilevel"/>
    <w:tmpl w:val="84AEAF7A"/>
    <w:lvl w:ilvl="0" w:tplc="C6FE8752">
      <w:start w:val="1"/>
      <w:numFmt w:val="bullet"/>
      <w:lvlText w:val=""/>
      <w:lvlJc w:val="left"/>
      <w:pPr>
        <w:tabs>
          <w:tab w:val="num" w:pos="360"/>
        </w:tabs>
        <w:ind w:left="360" w:hanging="360"/>
      </w:pPr>
      <w:rPr>
        <w:rFonts w:ascii="Symbol" w:hAnsi="Symbol" w:hint="default"/>
      </w:rPr>
    </w:lvl>
    <w:lvl w:ilvl="1" w:tplc="35E62E1A">
      <w:start w:val="1"/>
      <w:numFmt w:val="bullet"/>
      <w:lvlText w:val="o"/>
      <w:lvlJc w:val="left"/>
      <w:pPr>
        <w:tabs>
          <w:tab w:val="num" w:pos="1440"/>
        </w:tabs>
        <w:ind w:left="1440" w:hanging="360"/>
      </w:pPr>
      <w:rPr>
        <w:rFonts w:ascii="Courier New" w:hAnsi="Courier New" w:hint="default"/>
      </w:rPr>
    </w:lvl>
    <w:lvl w:ilvl="2" w:tplc="146CF054">
      <w:start w:val="1"/>
      <w:numFmt w:val="bullet"/>
      <w:lvlText w:val=""/>
      <w:lvlJc w:val="left"/>
      <w:pPr>
        <w:tabs>
          <w:tab w:val="num" w:pos="2160"/>
        </w:tabs>
        <w:ind w:left="2160" w:hanging="360"/>
      </w:pPr>
      <w:rPr>
        <w:rFonts w:ascii="Wingdings" w:hAnsi="Wingdings" w:hint="default"/>
      </w:rPr>
    </w:lvl>
    <w:lvl w:ilvl="3" w:tplc="5C32575E" w:tentative="1">
      <w:start w:val="1"/>
      <w:numFmt w:val="bullet"/>
      <w:lvlText w:val=""/>
      <w:lvlJc w:val="left"/>
      <w:pPr>
        <w:tabs>
          <w:tab w:val="num" w:pos="2880"/>
        </w:tabs>
        <w:ind w:left="2880" w:hanging="360"/>
      </w:pPr>
      <w:rPr>
        <w:rFonts w:ascii="Symbol" w:hAnsi="Symbol" w:hint="default"/>
      </w:rPr>
    </w:lvl>
    <w:lvl w:ilvl="4" w:tplc="3790E11E" w:tentative="1">
      <w:start w:val="1"/>
      <w:numFmt w:val="bullet"/>
      <w:lvlText w:val="o"/>
      <w:lvlJc w:val="left"/>
      <w:pPr>
        <w:tabs>
          <w:tab w:val="num" w:pos="3600"/>
        </w:tabs>
        <w:ind w:left="3600" w:hanging="360"/>
      </w:pPr>
      <w:rPr>
        <w:rFonts w:ascii="Courier New" w:hAnsi="Courier New" w:hint="default"/>
      </w:rPr>
    </w:lvl>
    <w:lvl w:ilvl="5" w:tplc="DC124F2E" w:tentative="1">
      <w:start w:val="1"/>
      <w:numFmt w:val="bullet"/>
      <w:lvlText w:val=""/>
      <w:lvlJc w:val="left"/>
      <w:pPr>
        <w:tabs>
          <w:tab w:val="num" w:pos="4320"/>
        </w:tabs>
        <w:ind w:left="4320" w:hanging="360"/>
      </w:pPr>
      <w:rPr>
        <w:rFonts w:ascii="Wingdings" w:hAnsi="Wingdings" w:hint="default"/>
      </w:rPr>
    </w:lvl>
    <w:lvl w:ilvl="6" w:tplc="EBF234FA" w:tentative="1">
      <w:start w:val="1"/>
      <w:numFmt w:val="bullet"/>
      <w:lvlText w:val=""/>
      <w:lvlJc w:val="left"/>
      <w:pPr>
        <w:tabs>
          <w:tab w:val="num" w:pos="5040"/>
        </w:tabs>
        <w:ind w:left="5040" w:hanging="360"/>
      </w:pPr>
      <w:rPr>
        <w:rFonts w:ascii="Symbol" w:hAnsi="Symbol" w:hint="default"/>
      </w:rPr>
    </w:lvl>
    <w:lvl w:ilvl="7" w:tplc="AE16FC7A" w:tentative="1">
      <w:start w:val="1"/>
      <w:numFmt w:val="bullet"/>
      <w:lvlText w:val="o"/>
      <w:lvlJc w:val="left"/>
      <w:pPr>
        <w:tabs>
          <w:tab w:val="num" w:pos="5760"/>
        </w:tabs>
        <w:ind w:left="5760" w:hanging="360"/>
      </w:pPr>
      <w:rPr>
        <w:rFonts w:ascii="Courier New" w:hAnsi="Courier New" w:hint="default"/>
      </w:rPr>
    </w:lvl>
    <w:lvl w:ilvl="8" w:tplc="786E7A18" w:tentative="1">
      <w:start w:val="1"/>
      <w:numFmt w:val="bullet"/>
      <w:lvlText w:val=""/>
      <w:lvlJc w:val="left"/>
      <w:pPr>
        <w:tabs>
          <w:tab w:val="num" w:pos="6480"/>
        </w:tabs>
        <w:ind w:left="6480" w:hanging="360"/>
      </w:pPr>
      <w:rPr>
        <w:rFonts w:ascii="Wingdings" w:hAnsi="Wingdings" w:hint="default"/>
      </w:rPr>
    </w:lvl>
  </w:abstractNum>
  <w:abstractNum w:abstractNumId="59">
    <w:nsid w:val="789D769A"/>
    <w:multiLevelType w:val="hybridMultilevel"/>
    <w:tmpl w:val="84AEAF7A"/>
    <w:lvl w:ilvl="0" w:tplc="C6FE8752">
      <w:start w:val="1"/>
      <w:numFmt w:val="bullet"/>
      <w:lvlText w:val=""/>
      <w:lvlJc w:val="left"/>
      <w:pPr>
        <w:tabs>
          <w:tab w:val="num" w:pos="360"/>
        </w:tabs>
        <w:ind w:left="360" w:hanging="360"/>
      </w:pPr>
      <w:rPr>
        <w:rFonts w:ascii="Symbol" w:hAnsi="Symbol" w:hint="default"/>
      </w:rPr>
    </w:lvl>
    <w:lvl w:ilvl="1" w:tplc="11264B5A">
      <w:start w:val="1"/>
      <w:numFmt w:val="bullet"/>
      <w:lvlText w:val="o"/>
      <w:lvlJc w:val="left"/>
      <w:pPr>
        <w:tabs>
          <w:tab w:val="num" w:pos="1440"/>
        </w:tabs>
        <w:ind w:left="1440" w:hanging="360"/>
      </w:pPr>
      <w:rPr>
        <w:rFonts w:ascii="Courier New" w:hAnsi="Courier New" w:hint="default"/>
      </w:rPr>
    </w:lvl>
    <w:lvl w:ilvl="2" w:tplc="2012CAA6" w:tentative="1">
      <w:start w:val="1"/>
      <w:numFmt w:val="bullet"/>
      <w:lvlText w:val=""/>
      <w:lvlJc w:val="left"/>
      <w:pPr>
        <w:tabs>
          <w:tab w:val="num" w:pos="2160"/>
        </w:tabs>
        <w:ind w:left="2160" w:hanging="360"/>
      </w:pPr>
      <w:rPr>
        <w:rFonts w:ascii="Wingdings" w:hAnsi="Wingdings" w:hint="default"/>
      </w:rPr>
    </w:lvl>
    <w:lvl w:ilvl="3" w:tplc="E64EF752" w:tentative="1">
      <w:start w:val="1"/>
      <w:numFmt w:val="bullet"/>
      <w:lvlText w:val=""/>
      <w:lvlJc w:val="left"/>
      <w:pPr>
        <w:tabs>
          <w:tab w:val="num" w:pos="2880"/>
        </w:tabs>
        <w:ind w:left="2880" w:hanging="360"/>
      </w:pPr>
      <w:rPr>
        <w:rFonts w:ascii="Symbol" w:hAnsi="Symbol" w:hint="default"/>
      </w:rPr>
    </w:lvl>
    <w:lvl w:ilvl="4" w:tplc="98489174" w:tentative="1">
      <w:start w:val="1"/>
      <w:numFmt w:val="bullet"/>
      <w:lvlText w:val="o"/>
      <w:lvlJc w:val="left"/>
      <w:pPr>
        <w:tabs>
          <w:tab w:val="num" w:pos="3600"/>
        </w:tabs>
        <w:ind w:left="3600" w:hanging="360"/>
      </w:pPr>
      <w:rPr>
        <w:rFonts w:ascii="Courier New" w:hAnsi="Courier New" w:hint="default"/>
      </w:rPr>
    </w:lvl>
    <w:lvl w:ilvl="5" w:tplc="83468648" w:tentative="1">
      <w:start w:val="1"/>
      <w:numFmt w:val="bullet"/>
      <w:lvlText w:val=""/>
      <w:lvlJc w:val="left"/>
      <w:pPr>
        <w:tabs>
          <w:tab w:val="num" w:pos="4320"/>
        </w:tabs>
        <w:ind w:left="4320" w:hanging="360"/>
      </w:pPr>
      <w:rPr>
        <w:rFonts w:ascii="Wingdings" w:hAnsi="Wingdings" w:hint="default"/>
      </w:rPr>
    </w:lvl>
    <w:lvl w:ilvl="6" w:tplc="E7180090" w:tentative="1">
      <w:start w:val="1"/>
      <w:numFmt w:val="bullet"/>
      <w:lvlText w:val=""/>
      <w:lvlJc w:val="left"/>
      <w:pPr>
        <w:tabs>
          <w:tab w:val="num" w:pos="5040"/>
        </w:tabs>
        <w:ind w:left="5040" w:hanging="360"/>
      </w:pPr>
      <w:rPr>
        <w:rFonts w:ascii="Symbol" w:hAnsi="Symbol" w:hint="default"/>
      </w:rPr>
    </w:lvl>
    <w:lvl w:ilvl="7" w:tplc="CCC08502" w:tentative="1">
      <w:start w:val="1"/>
      <w:numFmt w:val="bullet"/>
      <w:lvlText w:val="o"/>
      <w:lvlJc w:val="left"/>
      <w:pPr>
        <w:tabs>
          <w:tab w:val="num" w:pos="5760"/>
        </w:tabs>
        <w:ind w:left="5760" w:hanging="360"/>
      </w:pPr>
      <w:rPr>
        <w:rFonts w:ascii="Courier New" w:hAnsi="Courier New" w:hint="default"/>
      </w:rPr>
    </w:lvl>
    <w:lvl w:ilvl="8" w:tplc="3A38DD16" w:tentative="1">
      <w:start w:val="1"/>
      <w:numFmt w:val="bullet"/>
      <w:lvlText w:val=""/>
      <w:lvlJc w:val="left"/>
      <w:pPr>
        <w:tabs>
          <w:tab w:val="num" w:pos="6480"/>
        </w:tabs>
        <w:ind w:left="6480" w:hanging="360"/>
      </w:pPr>
      <w:rPr>
        <w:rFonts w:ascii="Wingdings" w:hAnsi="Wingdings" w:hint="default"/>
      </w:rPr>
    </w:lvl>
  </w:abstractNum>
  <w:abstractNum w:abstractNumId="60">
    <w:nsid w:val="7B1D5B5B"/>
    <w:multiLevelType w:val="hybridMultilevel"/>
    <w:tmpl w:val="84AEAF7A"/>
    <w:lvl w:ilvl="0" w:tplc="C6FE8752">
      <w:start w:val="1"/>
      <w:numFmt w:val="bullet"/>
      <w:lvlText w:val=""/>
      <w:lvlJc w:val="left"/>
      <w:pPr>
        <w:tabs>
          <w:tab w:val="num" w:pos="360"/>
        </w:tabs>
        <w:ind w:left="360" w:hanging="360"/>
      </w:pPr>
      <w:rPr>
        <w:rFonts w:ascii="Symbol" w:hAnsi="Symbol" w:hint="default"/>
      </w:rPr>
    </w:lvl>
    <w:lvl w:ilvl="1" w:tplc="E00CE616">
      <w:start w:val="1"/>
      <w:numFmt w:val="bullet"/>
      <w:lvlText w:val="o"/>
      <w:lvlJc w:val="left"/>
      <w:pPr>
        <w:tabs>
          <w:tab w:val="num" w:pos="1440"/>
        </w:tabs>
        <w:ind w:left="1440" w:hanging="360"/>
      </w:pPr>
      <w:rPr>
        <w:rFonts w:ascii="Courier New" w:hAnsi="Courier New" w:hint="default"/>
      </w:rPr>
    </w:lvl>
    <w:lvl w:ilvl="2" w:tplc="6B5ADDD4" w:tentative="1">
      <w:start w:val="1"/>
      <w:numFmt w:val="bullet"/>
      <w:lvlText w:val=""/>
      <w:lvlJc w:val="left"/>
      <w:pPr>
        <w:tabs>
          <w:tab w:val="num" w:pos="2160"/>
        </w:tabs>
        <w:ind w:left="2160" w:hanging="360"/>
      </w:pPr>
      <w:rPr>
        <w:rFonts w:ascii="Wingdings" w:hAnsi="Wingdings" w:hint="default"/>
      </w:rPr>
    </w:lvl>
    <w:lvl w:ilvl="3" w:tplc="94C6125A" w:tentative="1">
      <w:start w:val="1"/>
      <w:numFmt w:val="bullet"/>
      <w:lvlText w:val=""/>
      <w:lvlJc w:val="left"/>
      <w:pPr>
        <w:tabs>
          <w:tab w:val="num" w:pos="2880"/>
        </w:tabs>
        <w:ind w:left="2880" w:hanging="360"/>
      </w:pPr>
      <w:rPr>
        <w:rFonts w:ascii="Symbol" w:hAnsi="Symbol" w:hint="default"/>
      </w:rPr>
    </w:lvl>
    <w:lvl w:ilvl="4" w:tplc="6CD23F58" w:tentative="1">
      <w:start w:val="1"/>
      <w:numFmt w:val="bullet"/>
      <w:lvlText w:val="o"/>
      <w:lvlJc w:val="left"/>
      <w:pPr>
        <w:tabs>
          <w:tab w:val="num" w:pos="3600"/>
        </w:tabs>
        <w:ind w:left="3600" w:hanging="360"/>
      </w:pPr>
      <w:rPr>
        <w:rFonts w:ascii="Courier New" w:hAnsi="Courier New" w:hint="default"/>
      </w:rPr>
    </w:lvl>
    <w:lvl w:ilvl="5" w:tplc="A006AA44" w:tentative="1">
      <w:start w:val="1"/>
      <w:numFmt w:val="bullet"/>
      <w:lvlText w:val=""/>
      <w:lvlJc w:val="left"/>
      <w:pPr>
        <w:tabs>
          <w:tab w:val="num" w:pos="4320"/>
        </w:tabs>
        <w:ind w:left="4320" w:hanging="360"/>
      </w:pPr>
      <w:rPr>
        <w:rFonts w:ascii="Wingdings" w:hAnsi="Wingdings" w:hint="default"/>
      </w:rPr>
    </w:lvl>
    <w:lvl w:ilvl="6" w:tplc="5D6A2424" w:tentative="1">
      <w:start w:val="1"/>
      <w:numFmt w:val="bullet"/>
      <w:lvlText w:val=""/>
      <w:lvlJc w:val="left"/>
      <w:pPr>
        <w:tabs>
          <w:tab w:val="num" w:pos="5040"/>
        </w:tabs>
        <w:ind w:left="5040" w:hanging="360"/>
      </w:pPr>
      <w:rPr>
        <w:rFonts w:ascii="Symbol" w:hAnsi="Symbol" w:hint="default"/>
      </w:rPr>
    </w:lvl>
    <w:lvl w:ilvl="7" w:tplc="F35A59EE" w:tentative="1">
      <w:start w:val="1"/>
      <w:numFmt w:val="bullet"/>
      <w:lvlText w:val="o"/>
      <w:lvlJc w:val="left"/>
      <w:pPr>
        <w:tabs>
          <w:tab w:val="num" w:pos="5760"/>
        </w:tabs>
        <w:ind w:left="5760" w:hanging="360"/>
      </w:pPr>
      <w:rPr>
        <w:rFonts w:ascii="Courier New" w:hAnsi="Courier New" w:hint="default"/>
      </w:rPr>
    </w:lvl>
    <w:lvl w:ilvl="8" w:tplc="722CA1BE" w:tentative="1">
      <w:start w:val="1"/>
      <w:numFmt w:val="bullet"/>
      <w:lvlText w:val=""/>
      <w:lvlJc w:val="left"/>
      <w:pPr>
        <w:tabs>
          <w:tab w:val="num" w:pos="6480"/>
        </w:tabs>
        <w:ind w:left="6480" w:hanging="360"/>
      </w:pPr>
      <w:rPr>
        <w:rFonts w:ascii="Wingdings" w:hAnsi="Wingdings" w:hint="default"/>
      </w:rPr>
    </w:lvl>
  </w:abstractNum>
  <w:abstractNum w:abstractNumId="61">
    <w:nsid w:val="7E111713"/>
    <w:multiLevelType w:val="hybridMultilevel"/>
    <w:tmpl w:val="84AEAF7A"/>
    <w:lvl w:ilvl="0" w:tplc="C6FE8752">
      <w:start w:val="1"/>
      <w:numFmt w:val="bullet"/>
      <w:lvlText w:val=""/>
      <w:lvlJc w:val="left"/>
      <w:pPr>
        <w:tabs>
          <w:tab w:val="num" w:pos="360"/>
        </w:tabs>
        <w:ind w:left="360" w:hanging="360"/>
      </w:pPr>
      <w:rPr>
        <w:rFonts w:ascii="Symbol" w:hAnsi="Symbol" w:hint="default"/>
      </w:rPr>
    </w:lvl>
    <w:lvl w:ilvl="1" w:tplc="59D49182">
      <w:start w:val="1"/>
      <w:numFmt w:val="bullet"/>
      <w:lvlText w:val="o"/>
      <w:lvlJc w:val="left"/>
      <w:pPr>
        <w:tabs>
          <w:tab w:val="num" w:pos="1440"/>
        </w:tabs>
        <w:ind w:left="1440" w:hanging="360"/>
      </w:pPr>
      <w:rPr>
        <w:rFonts w:ascii="Courier New" w:hAnsi="Courier New" w:hint="default"/>
      </w:rPr>
    </w:lvl>
    <w:lvl w:ilvl="2" w:tplc="A33CBFD0">
      <w:start w:val="1"/>
      <w:numFmt w:val="bullet"/>
      <w:lvlText w:val=""/>
      <w:lvlJc w:val="left"/>
      <w:pPr>
        <w:tabs>
          <w:tab w:val="num" w:pos="2160"/>
        </w:tabs>
        <w:ind w:left="2160" w:hanging="360"/>
      </w:pPr>
      <w:rPr>
        <w:rFonts w:ascii="Wingdings" w:hAnsi="Wingdings" w:hint="default"/>
      </w:rPr>
    </w:lvl>
    <w:lvl w:ilvl="3" w:tplc="1EB804C8" w:tentative="1">
      <w:start w:val="1"/>
      <w:numFmt w:val="bullet"/>
      <w:lvlText w:val=""/>
      <w:lvlJc w:val="left"/>
      <w:pPr>
        <w:tabs>
          <w:tab w:val="num" w:pos="2880"/>
        </w:tabs>
        <w:ind w:left="2880" w:hanging="360"/>
      </w:pPr>
      <w:rPr>
        <w:rFonts w:ascii="Symbol" w:hAnsi="Symbol" w:hint="default"/>
      </w:rPr>
    </w:lvl>
    <w:lvl w:ilvl="4" w:tplc="D362E3A6" w:tentative="1">
      <w:start w:val="1"/>
      <w:numFmt w:val="bullet"/>
      <w:lvlText w:val="o"/>
      <w:lvlJc w:val="left"/>
      <w:pPr>
        <w:tabs>
          <w:tab w:val="num" w:pos="3600"/>
        </w:tabs>
        <w:ind w:left="3600" w:hanging="360"/>
      </w:pPr>
      <w:rPr>
        <w:rFonts w:ascii="Courier New" w:hAnsi="Courier New" w:hint="default"/>
      </w:rPr>
    </w:lvl>
    <w:lvl w:ilvl="5" w:tplc="F20EBC7E" w:tentative="1">
      <w:start w:val="1"/>
      <w:numFmt w:val="bullet"/>
      <w:lvlText w:val=""/>
      <w:lvlJc w:val="left"/>
      <w:pPr>
        <w:tabs>
          <w:tab w:val="num" w:pos="4320"/>
        </w:tabs>
        <w:ind w:left="4320" w:hanging="360"/>
      </w:pPr>
      <w:rPr>
        <w:rFonts w:ascii="Wingdings" w:hAnsi="Wingdings" w:hint="default"/>
      </w:rPr>
    </w:lvl>
    <w:lvl w:ilvl="6" w:tplc="C69A8B94" w:tentative="1">
      <w:start w:val="1"/>
      <w:numFmt w:val="bullet"/>
      <w:lvlText w:val=""/>
      <w:lvlJc w:val="left"/>
      <w:pPr>
        <w:tabs>
          <w:tab w:val="num" w:pos="5040"/>
        </w:tabs>
        <w:ind w:left="5040" w:hanging="360"/>
      </w:pPr>
      <w:rPr>
        <w:rFonts w:ascii="Symbol" w:hAnsi="Symbol" w:hint="default"/>
      </w:rPr>
    </w:lvl>
    <w:lvl w:ilvl="7" w:tplc="48F8B626" w:tentative="1">
      <w:start w:val="1"/>
      <w:numFmt w:val="bullet"/>
      <w:lvlText w:val="o"/>
      <w:lvlJc w:val="left"/>
      <w:pPr>
        <w:tabs>
          <w:tab w:val="num" w:pos="5760"/>
        </w:tabs>
        <w:ind w:left="5760" w:hanging="360"/>
      </w:pPr>
      <w:rPr>
        <w:rFonts w:ascii="Courier New" w:hAnsi="Courier New" w:hint="default"/>
      </w:rPr>
    </w:lvl>
    <w:lvl w:ilvl="8" w:tplc="695AFA08" w:tentative="1">
      <w:start w:val="1"/>
      <w:numFmt w:val="bullet"/>
      <w:lvlText w:val=""/>
      <w:lvlJc w:val="left"/>
      <w:pPr>
        <w:tabs>
          <w:tab w:val="num" w:pos="6480"/>
        </w:tabs>
        <w:ind w:left="6480" w:hanging="360"/>
      </w:pPr>
      <w:rPr>
        <w:rFonts w:ascii="Wingdings" w:hAnsi="Wingdings" w:hint="default"/>
      </w:rPr>
    </w:lvl>
  </w:abstractNum>
  <w:abstractNum w:abstractNumId="62">
    <w:nsid w:val="7E5566CA"/>
    <w:multiLevelType w:val="hybridMultilevel"/>
    <w:tmpl w:val="4372D59E"/>
    <w:lvl w:ilvl="0" w:tplc="FFFFFFFF">
      <w:start w:val="1"/>
      <w:numFmt w:val="bullet"/>
      <w:lvlText w:val=""/>
      <w:lvlJc w:val="left"/>
      <w:pPr>
        <w:tabs>
          <w:tab w:val="num" w:pos="360"/>
        </w:tabs>
        <w:ind w:left="360" w:hanging="360"/>
      </w:pPr>
      <w:rPr>
        <w:rFonts w:ascii="Symbol" w:hAnsi="Symbol" w:hint="default"/>
      </w:rPr>
    </w:lvl>
    <w:lvl w:ilvl="1" w:tplc="5E6EDF20">
      <w:start w:val="1"/>
      <w:numFmt w:val="bullet"/>
      <w:lvlText w:val=""/>
      <w:lvlJc w:val="left"/>
      <w:pPr>
        <w:tabs>
          <w:tab w:val="num" w:pos="1080"/>
        </w:tabs>
        <w:ind w:left="1080" w:hanging="360"/>
      </w:pPr>
      <w:rPr>
        <w:rFonts w:ascii="Symbol" w:hAnsi="Symbol" w:hint="default"/>
      </w:rPr>
    </w:lvl>
    <w:lvl w:ilvl="2" w:tplc="576AB828">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3">
    <w:nsid w:val="7E5A2427"/>
    <w:multiLevelType w:val="hybridMultilevel"/>
    <w:tmpl w:val="84AEAF7A"/>
    <w:lvl w:ilvl="0" w:tplc="C6FE8752">
      <w:start w:val="1"/>
      <w:numFmt w:val="bullet"/>
      <w:lvlText w:val=""/>
      <w:lvlJc w:val="left"/>
      <w:pPr>
        <w:tabs>
          <w:tab w:val="num" w:pos="360"/>
        </w:tabs>
        <w:ind w:left="360" w:hanging="360"/>
      </w:pPr>
      <w:rPr>
        <w:rFonts w:ascii="Symbol" w:hAnsi="Symbol" w:hint="default"/>
      </w:rPr>
    </w:lvl>
    <w:lvl w:ilvl="1" w:tplc="50DECBD6">
      <w:start w:val="1"/>
      <w:numFmt w:val="bullet"/>
      <w:lvlText w:val="o"/>
      <w:lvlJc w:val="left"/>
      <w:pPr>
        <w:tabs>
          <w:tab w:val="num" w:pos="1440"/>
        </w:tabs>
        <w:ind w:left="1440" w:hanging="360"/>
      </w:pPr>
      <w:rPr>
        <w:rFonts w:ascii="Courier New" w:hAnsi="Courier New" w:hint="default"/>
      </w:rPr>
    </w:lvl>
    <w:lvl w:ilvl="2" w:tplc="6796588C">
      <w:start w:val="1"/>
      <w:numFmt w:val="bullet"/>
      <w:lvlText w:val=""/>
      <w:lvlJc w:val="left"/>
      <w:pPr>
        <w:tabs>
          <w:tab w:val="num" w:pos="2160"/>
        </w:tabs>
        <w:ind w:left="2160" w:hanging="360"/>
      </w:pPr>
      <w:rPr>
        <w:rFonts w:ascii="Wingdings" w:hAnsi="Wingdings" w:hint="default"/>
      </w:rPr>
    </w:lvl>
    <w:lvl w:ilvl="3" w:tplc="75083B6A" w:tentative="1">
      <w:start w:val="1"/>
      <w:numFmt w:val="bullet"/>
      <w:lvlText w:val=""/>
      <w:lvlJc w:val="left"/>
      <w:pPr>
        <w:tabs>
          <w:tab w:val="num" w:pos="2880"/>
        </w:tabs>
        <w:ind w:left="2880" w:hanging="360"/>
      </w:pPr>
      <w:rPr>
        <w:rFonts w:ascii="Symbol" w:hAnsi="Symbol" w:hint="default"/>
      </w:rPr>
    </w:lvl>
    <w:lvl w:ilvl="4" w:tplc="9BF2351E" w:tentative="1">
      <w:start w:val="1"/>
      <w:numFmt w:val="bullet"/>
      <w:lvlText w:val="o"/>
      <w:lvlJc w:val="left"/>
      <w:pPr>
        <w:tabs>
          <w:tab w:val="num" w:pos="3600"/>
        </w:tabs>
        <w:ind w:left="3600" w:hanging="360"/>
      </w:pPr>
      <w:rPr>
        <w:rFonts w:ascii="Courier New" w:hAnsi="Courier New" w:hint="default"/>
      </w:rPr>
    </w:lvl>
    <w:lvl w:ilvl="5" w:tplc="290886FA" w:tentative="1">
      <w:start w:val="1"/>
      <w:numFmt w:val="bullet"/>
      <w:lvlText w:val=""/>
      <w:lvlJc w:val="left"/>
      <w:pPr>
        <w:tabs>
          <w:tab w:val="num" w:pos="4320"/>
        </w:tabs>
        <w:ind w:left="4320" w:hanging="360"/>
      </w:pPr>
      <w:rPr>
        <w:rFonts w:ascii="Wingdings" w:hAnsi="Wingdings" w:hint="default"/>
      </w:rPr>
    </w:lvl>
    <w:lvl w:ilvl="6" w:tplc="B198B05E" w:tentative="1">
      <w:start w:val="1"/>
      <w:numFmt w:val="bullet"/>
      <w:lvlText w:val=""/>
      <w:lvlJc w:val="left"/>
      <w:pPr>
        <w:tabs>
          <w:tab w:val="num" w:pos="5040"/>
        </w:tabs>
        <w:ind w:left="5040" w:hanging="360"/>
      </w:pPr>
      <w:rPr>
        <w:rFonts w:ascii="Symbol" w:hAnsi="Symbol" w:hint="default"/>
      </w:rPr>
    </w:lvl>
    <w:lvl w:ilvl="7" w:tplc="7F647DD4" w:tentative="1">
      <w:start w:val="1"/>
      <w:numFmt w:val="bullet"/>
      <w:lvlText w:val="o"/>
      <w:lvlJc w:val="left"/>
      <w:pPr>
        <w:tabs>
          <w:tab w:val="num" w:pos="5760"/>
        </w:tabs>
        <w:ind w:left="5760" w:hanging="360"/>
      </w:pPr>
      <w:rPr>
        <w:rFonts w:ascii="Courier New" w:hAnsi="Courier New" w:hint="default"/>
      </w:rPr>
    </w:lvl>
    <w:lvl w:ilvl="8" w:tplc="B0DA1590" w:tentative="1">
      <w:start w:val="1"/>
      <w:numFmt w:val="bullet"/>
      <w:lvlText w:val=""/>
      <w:lvlJc w:val="left"/>
      <w:pPr>
        <w:tabs>
          <w:tab w:val="num" w:pos="6480"/>
        </w:tabs>
        <w:ind w:left="6480" w:hanging="360"/>
      </w:pPr>
      <w:rPr>
        <w:rFonts w:ascii="Wingdings" w:hAnsi="Wingdings" w:hint="default"/>
      </w:rPr>
    </w:lvl>
  </w:abstractNum>
  <w:abstractNum w:abstractNumId="64">
    <w:nsid w:val="7FCE59CD"/>
    <w:multiLevelType w:val="hybridMultilevel"/>
    <w:tmpl w:val="84AEAF7A"/>
    <w:lvl w:ilvl="0" w:tplc="C6FE8752">
      <w:start w:val="1"/>
      <w:numFmt w:val="bullet"/>
      <w:lvlText w:val=""/>
      <w:lvlJc w:val="left"/>
      <w:pPr>
        <w:tabs>
          <w:tab w:val="num" w:pos="360"/>
        </w:tabs>
        <w:ind w:left="360" w:hanging="360"/>
      </w:pPr>
      <w:rPr>
        <w:rFonts w:ascii="Symbol" w:hAnsi="Symbol" w:hint="default"/>
      </w:rPr>
    </w:lvl>
    <w:lvl w:ilvl="1" w:tplc="8D98895E">
      <w:start w:val="1"/>
      <w:numFmt w:val="bullet"/>
      <w:lvlText w:val="o"/>
      <w:lvlJc w:val="left"/>
      <w:pPr>
        <w:tabs>
          <w:tab w:val="num" w:pos="1325"/>
        </w:tabs>
        <w:ind w:left="1325" w:hanging="360"/>
      </w:pPr>
      <w:rPr>
        <w:rFonts w:ascii="Courier New" w:hAnsi="Courier New" w:hint="default"/>
      </w:rPr>
    </w:lvl>
    <w:lvl w:ilvl="2" w:tplc="61486BD8">
      <w:start w:val="1"/>
      <w:numFmt w:val="bullet"/>
      <w:lvlText w:val=""/>
      <w:lvlJc w:val="left"/>
      <w:pPr>
        <w:tabs>
          <w:tab w:val="num" w:pos="2045"/>
        </w:tabs>
        <w:ind w:left="2045" w:hanging="360"/>
      </w:pPr>
      <w:rPr>
        <w:rFonts w:ascii="Wingdings" w:hAnsi="Wingdings" w:hint="default"/>
      </w:rPr>
    </w:lvl>
    <w:lvl w:ilvl="3" w:tplc="AAB69576" w:tentative="1">
      <w:start w:val="1"/>
      <w:numFmt w:val="bullet"/>
      <w:lvlText w:val=""/>
      <w:lvlJc w:val="left"/>
      <w:pPr>
        <w:tabs>
          <w:tab w:val="num" w:pos="2765"/>
        </w:tabs>
        <w:ind w:left="2765" w:hanging="360"/>
      </w:pPr>
      <w:rPr>
        <w:rFonts w:ascii="Symbol" w:hAnsi="Symbol" w:hint="default"/>
      </w:rPr>
    </w:lvl>
    <w:lvl w:ilvl="4" w:tplc="7ED08DAA" w:tentative="1">
      <w:start w:val="1"/>
      <w:numFmt w:val="bullet"/>
      <w:lvlText w:val="o"/>
      <w:lvlJc w:val="left"/>
      <w:pPr>
        <w:tabs>
          <w:tab w:val="num" w:pos="3485"/>
        </w:tabs>
        <w:ind w:left="3485" w:hanging="360"/>
      </w:pPr>
      <w:rPr>
        <w:rFonts w:ascii="Courier New" w:hAnsi="Courier New" w:hint="default"/>
      </w:rPr>
    </w:lvl>
    <w:lvl w:ilvl="5" w:tplc="522A99EC" w:tentative="1">
      <w:start w:val="1"/>
      <w:numFmt w:val="bullet"/>
      <w:lvlText w:val=""/>
      <w:lvlJc w:val="left"/>
      <w:pPr>
        <w:tabs>
          <w:tab w:val="num" w:pos="4205"/>
        </w:tabs>
        <w:ind w:left="4205" w:hanging="360"/>
      </w:pPr>
      <w:rPr>
        <w:rFonts w:ascii="Wingdings" w:hAnsi="Wingdings" w:hint="default"/>
      </w:rPr>
    </w:lvl>
    <w:lvl w:ilvl="6" w:tplc="5B0EAAD6" w:tentative="1">
      <w:start w:val="1"/>
      <w:numFmt w:val="bullet"/>
      <w:lvlText w:val=""/>
      <w:lvlJc w:val="left"/>
      <w:pPr>
        <w:tabs>
          <w:tab w:val="num" w:pos="4925"/>
        </w:tabs>
        <w:ind w:left="4925" w:hanging="360"/>
      </w:pPr>
      <w:rPr>
        <w:rFonts w:ascii="Symbol" w:hAnsi="Symbol" w:hint="default"/>
      </w:rPr>
    </w:lvl>
    <w:lvl w:ilvl="7" w:tplc="785CF84E" w:tentative="1">
      <w:start w:val="1"/>
      <w:numFmt w:val="bullet"/>
      <w:lvlText w:val="o"/>
      <w:lvlJc w:val="left"/>
      <w:pPr>
        <w:tabs>
          <w:tab w:val="num" w:pos="5645"/>
        </w:tabs>
        <w:ind w:left="5645" w:hanging="360"/>
      </w:pPr>
      <w:rPr>
        <w:rFonts w:ascii="Courier New" w:hAnsi="Courier New" w:hint="default"/>
      </w:rPr>
    </w:lvl>
    <w:lvl w:ilvl="8" w:tplc="71F66DE0" w:tentative="1">
      <w:start w:val="1"/>
      <w:numFmt w:val="bullet"/>
      <w:lvlText w:val=""/>
      <w:lvlJc w:val="left"/>
      <w:pPr>
        <w:tabs>
          <w:tab w:val="num" w:pos="6365"/>
        </w:tabs>
        <w:ind w:left="6365" w:hanging="360"/>
      </w:pPr>
      <w:rPr>
        <w:rFonts w:ascii="Wingdings" w:hAnsi="Wingdings" w:hint="default"/>
      </w:rPr>
    </w:lvl>
  </w:abstractNum>
  <w:num w:numId="1">
    <w:abstractNumId w:val="17"/>
  </w:num>
  <w:num w:numId="2">
    <w:abstractNumId w:val="40"/>
  </w:num>
  <w:num w:numId="3">
    <w:abstractNumId w:val="54"/>
  </w:num>
  <w:num w:numId="4">
    <w:abstractNumId w:val="0"/>
  </w:num>
  <w:num w:numId="5">
    <w:abstractNumId w:val="4"/>
  </w:num>
  <w:num w:numId="6">
    <w:abstractNumId w:val="36"/>
  </w:num>
  <w:num w:numId="7">
    <w:abstractNumId w:val="31"/>
  </w:num>
  <w:num w:numId="8">
    <w:abstractNumId w:val="53"/>
  </w:num>
  <w:num w:numId="9">
    <w:abstractNumId w:val="6"/>
  </w:num>
  <w:num w:numId="10">
    <w:abstractNumId w:val="41"/>
  </w:num>
  <w:num w:numId="11">
    <w:abstractNumId w:val="56"/>
  </w:num>
  <w:num w:numId="12">
    <w:abstractNumId w:val="23"/>
  </w:num>
  <w:num w:numId="13">
    <w:abstractNumId w:val="8"/>
  </w:num>
  <w:num w:numId="14">
    <w:abstractNumId w:val="22"/>
  </w:num>
  <w:num w:numId="15">
    <w:abstractNumId w:val="59"/>
  </w:num>
  <w:num w:numId="16">
    <w:abstractNumId w:val="12"/>
  </w:num>
  <w:num w:numId="17">
    <w:abstractNumId w:val="55"/>
  </w:num>
  <w:num w:numId="18">
    <w:abstractNumId w:val="27"/>
  </w:num>
  <w:num w:numId="19">
    <w:abstractNumId w:val="43"/>
  </w:num>
  <w:num w:numId="20">
    <w:abstractNumId w:val="35"/>
  </w:num>
  <w:num w:numId="21">
    <w:abstractNumId w:val="19"/>
  </w:num>
  <w:num w:numId="22">
    <w:abstractNumId w:val="52"/>
  </w:num>
  <w:num w:numId="23">
    <w:abstractNumId w:val="3"/>
  </w:num>
  <w:num w:numId="24">
    <w:abstractNumId w:val="60"/>
  </w:num>
  <w:num w:numId="25">
    <w:abstractNumId w:val="24"/>
  </w:num>
  <w:num w:numId="26">
    <w:abstractNumId w:val="16"/>
  </w:num>
  <w:num w:numId="27">
    <w:abstractNumId w:val="18"/>
  </w:num>
  <w:num w:numId="28">
    <w:abstractNumId w:val="28"/>
  </w:num>
  <w:num w:numId="29">
    <w:abstractNumId w:val="10"/>
  </w:num>
  <w:num w:numId="30">
    <w:abstractNumId w:val="44"/>
  </w:num>
  <w:num w:numId="31">
    <w:abstractNumId w:val="63"/>
  </w:num>
  <w:num w:numId="32">
    <w:abstractNumId w:val="32"/>
  </w:num>
  <w:num w:numId="33">
    <w:abstractNumId w:val="34"/>
  </w:num>
  <w:num w:numId="34">
    <w:abstractNumId w:val="5"/>
  </w:num>
  <w:num w:numId="35">
    <w:abstractNumId w:val="46"/>
  </w:num>
  <w:num w:numId="36">
    <w:abstractNumId w:val="25"/>
  </w:num>
  <w:num w:numId="37">
    <w:abstractNumId w:val="39"/>
  </w:num>
  <w:num w:numId="38">
    <w:abstractNumId w:val="50"/>
  </w:num>
  <w:num w:numId="39">
    <w:abstractNumId w:val="47"/>
  </w:num>
  <w:num w:numId="40">
    <w:abstractNumId w:val="2"/>
  </w:num>
  <w:num w:numId="41">
    <w:abstractNumId w:val="29"/>
  </w:num>
  <w:num w:numId="42">
    <w:abstractNumId w:val="64"/>
  </w:num>
  <w:num w:numId="43">
    <w:abstractNumId w:val="51"/>
  </w:num>
  <w:num w:numId="44">
    <w:abstractNumId w:val="9"/>
  </w:num>
  <w:num w:numId="45">
    <w:abstractNumId w:val="42"/>
  </w:num>
  <w:num w:numId="46">
    <w:abstractNumId w:val="61"/>
  </w:num>
  <w:num w:numId="47">
    <w:abstractNumId w:val="33"/>
  </w:num>
  <w:num w:numId="48">
    <w:abstractNumId w:val="26"/>
  </w:num>
  <w:num w:numId="49">
    <w:abstractNumId w:val="48"/>
  </w:num>
  <w:num w:numId="50">
    <w:abstractNumId w:val="7"/>
  </w:num>
  <w:num w:numId="51">
    <w:abstractNumId w:val="30"/>
  </w:num>
  <w:num w:numId="52">
    <w:abstractNumId w:val="58"/>
  </w:num>
  <w:num w:numId="53">
    <w:abstractNumId w:val="21"/>
  </w:num>
  <w:num w:numId="54">
    <w:abstractNumId w:val="13"/>
  </w:num>
  <w:num w:numId="55">
    <w:abstractNumId w:val="20"/>
  </w:num>
  <w:num w:numId="56">
    <w:abstractNumId w:val="37"/>
  </w:num>
  <w:num w:numId="57">
    <w:abstractNumId w:val="1"/>
  </w:num>
  <w:num w:numId="58">
    <w:abstractNumId w:val="14"/>
  </w:num>
  <w:num w:numId="59">
    <w:abstractNumId w:val="62"/>
  </w:num>
  <w:num w:numId="60">
    <w:abstractNumId w:val="49"/>
  </w:num>
  <w:num w:numId="61">
    <w:abstractNumId w:val="11"/>
  </w:num>
  <w:num w:numId="62">
    <w:abstractNumId w:val="15"/>
  </w:num>
  <w:num w:numId="63">
    <w:abstractNumId w:val="57"/>
  </w:num>
  <w:num w:numId="64">
    <w:abstractNumId w:val="45"/>
  </w:num>
  <w:num w:numId="65">
    <w:abstractNumId w:val="3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99F"/>
    <w:rsid w:val="000A701F"/>
    <w:rsid w:val="0044799F"/>
    <w:rsid w:val="004A1387"/>
    <w:rsid w:val="004C63A0"/>
    <w:rsid w:val="00622507"/>
    <w:rsid w:val="006A4D25"/>
    <w:rsid w:val="00821881"/>
    <w:rsid w:val="00894784"/>
    <w:rsid w:val="009762E3"/>
    <w:rsid w:val="00C06185"/>
    <w:rsid w:val="00EB6BB7"/>
    <w:rsid w:val="00FE0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6AB22CA-DEA1-4C8F-AC4E-328B862F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semiHidden/>
    <w:rsid w:val="00DB5D3C"/>
    <w:rPr>
      <w:sz w:val="18"/>
    </w:rPr>
  </w:style>
  <w:style w:type="paragraph" w:styleId="CommentText">
    <w:name w:val="annotation text"/>
    <w:basedOn w:val="Normal"/>
    <w:semiHidden/>
    <w:rsid w:val="00DB5D3C"/>
    <w:rPr>
      <w:szCs w:val="24"/>
    </w:rPr>
  </w:style>
  <w:style w:type="paragraph" w:styleId="Header">
    <w:name w:val="header"/>
    <w:basedOn w:val="Normal"/>
    <w:pPr>
      <w:tabs>
        <w:tab w:val="center" w:pos="4320"/>
        <w:tab w:val="right" w:pos="8640"/>
      </w:tabs>
    </w:pPr>
  </w:style>
  <w:style w:type="paragraph" w:styleId="CommentSubject">
    <w:name w:val="annotation subject"/>
    <w:basedOn w:val="CommentText"/>
    <w:next w:val="CommentText"/>
    <w:semiHidden/>
    <w:rsid w:val="00DB5D3C"/>
    <w:rPr>
      <w:szCs w:val="20"/>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11ptBold">
    <w:name w:val="11 pt Bold"/>
    <w:rPr>
      <w:rFonts w:ascii="Times" w:hAnsi="Times"/>
      <w:b/>
      <w:sz w:val="22"/>
      <w:szCs w:val="22"/>
    </w:rPr>
  </w:style>
  <w:style w:type="paragraph" w:customStyle="1" w:styleId="BL1">
    <w:name w:val="BL1"/>
    <w:basedOn w:val="Normal"/>
    <w:pPr>
      <w:numPr>
        <w:numId w:val="5"/>
      </w:numPr>
      <w:spacing w:before="120" w:line="240" w:lineRule="exact"/>
    </w:pPr>
    <w:rPr>
      <w:rFonts w:eastAsia="Times New Roman"/>
      <w:sz w:val="22"/>
    </w:rPr>
  </w:style>
  <w:style w:type="character" w:customStyle="1" w:styleId="BL1Char">
    <w:name w:val="BL1 Char"/>
    <w:basedOn w:val="DefaultParagraphFont"/>
    <w:rPr>
      <w:rFonts w:ascii="Times" w:hAnsi="Times"/>
      <w:noProof w:val="0"/>
      <w:sz w:val="22"/>
      <w:lang w:val="en-US" w:eastAsia="en-US" w:bidi="ar-SA"/>
    </w:rPr>
  </w:style>
  <w:style w:type="paragraph" w:customStyle="1" w:styleId="BL2">
    <w:name w:val="BL2"/>
    <w:basedOn w:val="Normal"/>
    <w:pPr>
      <w:numPr>
        <w:numId w:val="1"/>
      </w:numPr>
      <w:spacing w:before="60" w:line="240" w:lineRule="exact"/>
    </w:pPr>
    <w:rPr>
      <w:rFonts w:eastAsia="Times New Roman"/>
      <w:sz w:val="22"/>
    </w:rPr>
  </w:style>
  <w:style w:type="character" w:customStyle="1" w:styleId="BL2Char">
    <w:name w:val="BL2 Char"/>
    <w:basedOn w:val="DefaultParagraphFont"/>
    <w:rPr>
      <w:rFonts w:ascii="Times" w:hAnsi="Times"/>
      <w:noProof w:val="0"/>
      <w:sz w:val="22"/>
      <w:lang w:val="en-US" w:eastAsia="en-US" w:bidi="ar-SA"/>
    </w:rPr>
  </w:style>
  <w:style w:type="paragraph" w:customStyle="1" w:styleId="BL3">
    <w:name w:val="BL3"/>
    <w:pPr>
      <w:numPr>
        <w:ilvl w:val="2"/>
        <w:numId w:val="2"/>
      </w:numPr>
      <w:spacing w:before="60" w:line="240" w:lineRule="exact"/>
    </w:pPr>
    <w:rPr>
      <w:rFonts w:eastAsia="Times New Roman"/>
      <w:sz w:val="22"/>
    </w:rPr>
  </w:style>
  <w:style w:type="character" w:customStyle="1" w:styleId="BL3CharChar">
    <w:name w:val="BL3 Char Char"/>
    <w:basedOn w:val="BL2Char"/>
    <w:rPr>
      <w:rFonts w:ascii="Times" w:hAnsi="Times"/>
      <w:noProof w:val="0"/>
      <w:sz w:val="22"/>
      <w:lang w:val="en-US" w:eastAsia="en-US" w:bidi="ar-SA"/>
    </w:rPr>
  </w:style>
  <w:style w:type="paragraph" w:customStyle="1" w:styleId="BL4">
    <w:name w:val="BL4"/>
    <w:basedOn w:val="Normal"/>
    <w:pPr>
      <w:numPr>
        <w:ilvl w:val="2"/>
        <w:numId w:val="3"/>
      </w:numPr>
      <w:tabs>
        <w:tab w:val="clear" w:pos="1325"/>
        <w:tab w:val="num" w:pos="1440"/>
      </w:tabs>
      <w:spacing w:before="60" w:line="240" w:lineRule="exact"/>
      <w:ind w:left="1440"/>
    </w:pPr>
    <w:rPr>
      <w:sz w:val="22"/>
      <w:szCs w:val="22"/>
    </w:rPr>
  </w:style>
  <w:style w:type="paragraph" w:customStyle="1" w:styleId="BL5">
    <w:name w:val="BL5"/>
    <w:basedOn w:val="Normal"/>
    <w:pPr>
      <w:numPr>
        <w:numId w:val="4"/>
      </w:numPr>
      <w:tabs>
        <w:tab w:val="clear" w:pos="1800"/>
        <w:tab w:val="num" w:pos="360"/>
      </w:tabs>
      <w:spacing w:before="60" w:line="240" w:lineRule="exact"/>
      <w:ind w:left="0" w:firstLine="0"/>
    </w:pPr>
    <w:rPr>
      <w:sz w:val="22"/>
    </w:rPr>
  </w:style>
  <w:style w:type="paragraph" w:customStyle="1" w:styleId="COCN">
    <w:name w:val="CO_CN"/>
    <w:basedOn w:val="Normal"/>
    <w:pPr>
      <w:jc w:val="center"/>
    </w:pPr>
    <w:rPr>
      <w:rFonts w:eastAsia="Times New Roman"/>
      <w:b/>
      <w:sz w:val="32"/>
      <w:u w:val="single"/>
    </w:rPr>
  </w:style>
  <w:style w:type="paragraph" w:customStyle="1" w:styleId="COCT">
    <w:name w:val="CO_CT"/>
    <w:basedOn w:val="Normal"/>
    <w:pPr>
      <w:spacing w:before="280" w:after="880" w:line="440" w:lineRule="exact"/>
      <w:jc w:val="center"/>
    </w:pPr>
    <w:rPr>
      <w:rFonts w:eastAsia="Times New Roman"/>
      <w:b/>
      <w:bCs/>
      <w:sz w:val="40"/>
    </w:rPr>
  </w:style>
  <w:style w:type="paragraph" w:customStyle="1" w:styleId="H1">
    <w:name w:val="H1"/>
    <w:basedOn w:val="Normal"/>
    <w:rPr>
      <w:rFonts w:eastAsia="Times New Roman"/>
      <w:b/>
      <w:i/>
      <w:sz w:val="28"/>
    </w:rPr>
  </w:style>
  <w:style w:type="character" w:customStyle="1" w:styleId="H1Char">
    <w:name w:val="H1 Char"/>
    <w:basedOn w:val="DefaultParagraphFont"/>
    <w:rPr>
      <w:rFonts w:ascii="Times" w:hAnsi="Times"/>
      <w:b/>
      <w:i/>
      <w:noProof w:val="0"/>
      <w:sz w:val="28"/>
      <w:lang w:val="en-US" w:eastAsia="en-US" w:bidi="ar-SA"/>
    </w:rPr>
  </w:style>
  <w:style w:type="paragraph" w:customStyle="1" w:styleId="H2">
    <w:name w:val="H2"/>
    <w:basedOn w:val="Normal"/>
    <w:pPr>
      <w:spacing w:before="320" w:after="240"/>
    </w:pPr>
    <w:rPr>
      <w:rFonts w:eastAsia="Times New Roman"/>
      <w:b/>
      <w:u w:val="single"/>
    </w:rPr>
  </w:style>
  <w:style w:type="paragraph" w:customStyle="1" w:styleId="H3">
    <w:name w:val="H3"/>
    <w:basedOn w:val="H2"/>
    <w:pPr>
      <w:spacing w:before="240" w:after="0" w:line="240" w:lineRule="exact"/>
    </w:pPr>
    <w:rPr>
      <w:sz w:val="22"/>
      <w:u w:val="none"/>
    </w:rPr>
  </w:style>
  <w:style w:type="paragraph" w:customStyle="1" w:styleId="H4">
    <w:name w:val="H4"/>
    <w:basedOn w:val="Normal"/>
    <w:pPr>
      <w:tabs>
        <w:tab w:val="left" w:pos="0"/>
      </w:tabs>
      <w:spacing w:before="180" w:line="240" w:lineRule="exact"/>
    </w:pPr>
    <w:rPr>
      <w:rFonts w:eastAsia="Times New Roman"/>
      <w:b/>
      <w:i/>
      <w:sz w:val="22"/>
    </w:rPr>
  </w:style>
  <w:style w:type="paragraph" w:customStyle="1" w:styleId="H5">
    <w:name w:val="H5"/>
    <w:basedOn w:val="Normal"/>
    <w:pPr>
      <w:spacing w:before="240" w:line="240" w:lineRule="exact"/>
    </w:pPr>
    <w:rPr>
      <w:i/>
      <w:sz w:val="22"/>
      <w:u w:val="single"/>
    </w:rPr>
  </w:style>
  <w:style w:type="paragraph" w:customStyle="1" w:styleId="NLB1">
    <w:name w:val="NL_B1"/>
    <w:basedOn w:val="Normal"/>
    <w:pPr>
      <w:numPr>
        <w:ilvl w:val="1"/>
        <w:numId w:val="5"/>
      </w:numPr>
      <w:tabs>
        <w:tab w:val="clear" w:pos="1440"/>
        <w:tab w:val="num" w:pos="720"/>
      </w:tabs>
      <w:spacing w:before="60" w:line="240" w:lineRule="exact"/>
      <w:ind w:left="720"/>
    </w:pPr>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617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6781</Words>
  <Characters>38654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CHAPTER 53</vt:lpstr>
    </vt:vector>
  </TitlesOfParts>
  <Company>pearson education</Company>
  <LinksUpToDate>false</LinksUpToDate>
  <CharactersWithSpaces>45345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53</dc:title>
  <dc:subject/>
  <dc:creator>pearson education</dc:creator>
  <cp:keywords/>
  <cp:lastModifiedBy>Owner</cp:lastModifiedBy>
  <cp:revision>2</cp:revision>
  <cp:lastPrinted>2004-09-17T16:06:00Z</cp:lastPrinted>
  <dcterms:created xsi:type="dcterms:W3CDTF">2013-08-21T10:46:00Z</dcterms:created>
  <dcterms:modified xsi:type="dcterms:W3CDTF">2013-08-21T10:46:00Z</dcterms:modified>
</cp:coreProperties>
</file>