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rsidR="007806C0" w:rsidRDefault="007806C0">
      <w:pPr>
        <w:pStyle w:val="COCN"/>
        <w:rPr>
          <w:rFonts w:ascii="Garamond" w:hAnsi="Garamond"/>
        </w:rPr>
      </w:pPr>
      <w:bookmarkStart w:id="0" w:name="_GoBack"/>
      <w:bookmarkEnd w:id="0"/>
      <w:r>
        <w:rPr>
          <w:rFonts w:ascii="Garamond" w:hAnsi="Garamond"/>
        </w:rPr>
        <w:t>Chapter 55</w:t>
      </w:r>
    </w:p>
    <w:p w:rsidR="007806C0" w:rsidRDefault="007806C0">
      <w:pPr>
        <w:pStyle w:val="COCT"/>
        <w:rPr>
          <w:rFonts w:ascii="Garamond" w:hAnsi="Garamond"/>
        </w:rPr>
      </w:pPr>
      <w:r>
        <w:rPr>
          <w:rFonts w:ascii="Garamond" w:hAnsi="Garamond"/>
        </w:rPr>
        <w:t>Ecosystems</w:t>
      </w:r>
    </w:p>
    <w:p w:rsidR="007806C0" w:rsidRDefault="007806C0">
      <w:pPr>
        <w:pStyle w:val="H1"/>
        <w:rPr>
          <w:rFonts w:ascii="Garamond" w:hAnsi="Garamond"/>
        </w:rPr>
      </w:pPr>
      <w:r>
        <w:rPr>
          <w:rFonts w:ascii="Garamond" w:hAnsi="Garamond"/>
        </w:rPr>
        <w:t>Lecture Outline</w:t>
      </w:r>
    </w:p>
    <w:p w:rsidR="007806C0" w:rsidRDefault="007806C0">
      <w:pPr>
        <w:pStyle w:val="H2"/>
        <w:rPr>
          <w:rFonts w:ascii="Garamond" w:hAnsi="Garamond"/>
        </w:rPr>
      </w:pPr>
      <w:r>
        <w:rPr>
          <w:rFonts w:ascii="Garamond" w:hAnsi="Garamond"/>
        </w:rPr>
        <w:t>Overview: Observing Ecosystems</w:t>
      </w:r>
    </w:p>
    <w:p w:rsidR="007806C0" w:rsidRDefault="007806C0">
      <w:pPr>
        <w:pStyle w:val="BL1"/>
        <w:tabs>
          <w:tab w:val="clear" w:pos="720"/>
          <w:tab w:val="num" w:pos="360"/>
        </w:tabs>
        <w:ind w:left="360"/>
        <w:rPr>
          <w:rFonts w:ascii="Garamond" w:hAnsi="Garamond"/>
        </w:rPr>
      </w:pPr>
      <w:r>
        <w:rPr>
          <w:rFonts w:ascii="Garamond" w:hAnsi="Garamond"/>
        </w:rPr>
        <w:t xml:space="preserve">An </w:t>
      </w:r>
      <w:r>
        <w:rPr>
          <w:rFonts w:ascii="Garamond" w:hAnsi="Garamond"/>
          <w:b/>
        </w:rPr>
        <w:t>ecosystem</w:t>
      </w:r>
      <w:r>
        <w:rPr>
          <w:rFonts w:ascii="Garamond" w:hAnsi="Garamond"/>
        </w:rPr>
        <w:t xml:space="preserve"> consists of all the organisms that live in a community as well as all the abiotic factors with which they interact.</w:t>
      </w:r>
    </w:p>
    <w:p w:rsidR="007806C0" w:rsidRDefault="007806C0">
      <w:pPr>
        <w:pStyle w:val="BL2"/>
        <w:tabs>
          <w:tab w:val="clear" w:pos="965"/>
          <w:tab w:val="num" w:pos="720"/>
        </w:tabs>
        <w:ind w:left="720" w:hanging="360"/>
        <w:rPr>
          <w:rFonts w:ascii="Garamond" w:hAnsi="Garamond"/>
        </w:rPr>
      </w:pPr>
      <w:r>
        <w:rPr>
          <w:rFonts w:ascii="Garamond" w:hAnsi="Garamond"/>
        </w:rPr>
        <w:t>An ecosystem can encompass a large area, such as a forest, or a microcosm, such as the area under a fallen log.</w:t>
      </w:r>
    </w:p>
    <w:p w:rsidR="007806C0" w:rsidRDefault="007806C0">
      <w:pPr>
        <w:pStyle w:val="BL2"/>
        <w:tabs>
          <w:tab w:val="clear" w:pos="965"/>
          <w:tab w:val="num" w:pos="720"/>
        </w:tabs>
        <w:ind w:left="720" w:hanging="360"/>
        <w:rPr>
          <w:rFonts w:ascii="Garamond" w:hAnsi="Garamond"/>
        </w:rPr>
      </w:pPr>
      <w:r>
        <w:rPr>
          <w:rFonts w:ascii="Garamond" w:hAnsi="Garamond"/>
        </w:rPr>
        <w:t>Some ecologists view the entire biosphere as a global ecosytem.</w:t>
      </w:r>
    </w:p>
    <w:p w:rsidR="007806C0" w:rsidRDefault="007806C0">
      <w:pPr>
        <w:pStyle w:val="BL1"/>
        <w:tabs>
          <w:tab w:val="clear" w:pos="720"/>
          <w:tab w:val="num" w:pos="360"/>
        </w:tabs>
        <w:ind w:left="360"/>
        <w:rPr>
          <w:rFonts w:ascii="Garamond" w:hAnsi="Garamond"/>
        </w:rPr>
      </w:pPr>
      <w:r>
        <w:rPr>
          <w:rFonts w:ascii="Garamond" w:hAnsi="Garamond"/>
        </w:rPr>
        <w:t>The dynamics of an ecosystem involve two processes that cannot be fully described by population or community phenomena: energy flow and chemical cycling.</w:t>
      </w:r>
    </w:p>
    <w:p w:rsidR="007806C0" w:rsidRDefault="007806C0">
      <w:pPr>
        <w:pStyle w:val="BL1"/>
        <w:tabs>
          <w:tab w:val="clear" w:pos="720"/>
          <w:tab w:val="num" w:pos="360"/>
        </w:tabs>
        <w:ind w:left="360"/>
        <w:rPr>
          <w:rFonts w:ascii="Garamond" w:hAnsi="Garamond"/>
        </w:rPr>
      </w:pPr>
      <w:r>
        <w:rPr>
          <w:rFonts w:ascii="Garamond" w:hAnsi="Garamond"/>
        </w:rPr>
        <w:t>Energy enters most ecosystems in the form of sunlight</w:t>
      </w:r>
      <w:r w:rsidDel="00717028">
        <w:rPr>
          <w:rFonts w:ascii="Garamond" w:hAnsi="Garamond"/>
        </w:rPr>
        <w:t>, which</w:t>
      </w:r>
      <w:r>
        <w:rPr>
          <w:rFonts w:ascii="Garamond" w:hAnsi="Garamond"/>
        </w:rPr>
        <w:t xml:space="preserve"> is converted to chemical energy by autotrophs, passed to heterotrophs in the organic compounds of food, and dissipated as heat.</w:t>
      </w:r>
    </w:p>
    <w:p w:rsidR="007806C0" w:rsidRDefault="007806C0">
      <w:pPr>
        <w:pStyle w:val="BL1"/>
        <w:tabs>
          <w:tab w:val="clear" w:pos="720"/>
          <w:tab w:val="num" w:pos="360"/>
        </w:tabs>
        <w:ind w:left="360"/>
        <w:rPr>
          <w:rFonts w:ascii="Garamond" w:hAnsi="Garamond"/>
        </w:rPr>
      </w:pPr>
      <w:r>
        <w:rPr>
          <w:rFonts w:ascii="Garamond" w:hAnsi="Garamond"/>
        </w:rPr>
        <w:t>Chemical elements are cycled among the abiotic and biotic components of the ecosystem.</w:t>
      </w:r>
    </w:p>
    <w:p w:rsidR="007806C0" w:rsidRDefault="007806C0">
      <w:pPr>
        <w:pStyle w:val="BL2"/>
        <w:tabs>
          <w:tab w:val="clear" w:pos="965"/>
          <w:tab w:val="num" w:pos="720"/>
        </w:tabs>
        <w:ind w:left="720" w:hanging="360"/>
        <w:rPr>
          <w:rFonts w:ascii="Garamond" w:hAnsi="Garamond"/>
        </w:rPr>
      </w:pPr>
      <w:r>
        <w:rPr>
          <w:rFonts w:ascii="Garamond" w:hAnsi="Garamond"/>
        </w:rPr>
        <w:t>Photosynthetic organisms assimilate chemical elements in organic form from the air, soil, and water, and incorporate them into their biomass.</w:t>
      </w:r>
    </w:p>
    <w:p w:rsidR="007806C0" w:rsidRDefault="007806C0">
      <w:pPr>
        <w:pStyle w:val="BL2"/>
        <w:tabs>
          <w:tab w:val="clear" w:pos="965"/>
          <w:tab w:val="num" w:pos="720"/>
        </w:tabs>
        <w:ind w:left="720" w:hanging="360"/>
        <w:rPr>
          <w:rFonts w:ascii="Garamond" w:hAnsi="Garamond"/>
        </w:rPr>
      </w:pPr>
      <w:r>
        <w:rPr>
          <w:rFonts w:ascii="Garamond" w:hAnsi="Garamond"/>
        </w:rPr>
        <w:t>Some of these chemical elements are consumed by animals.</w:t>
      </w:r>
    </w:p>
    <w:p w:rsidR="007806C0" w:rsidRDefault="007806C0">
      <w:pPr>
        <w:pStyle w:val="BL2"/>
        <w:tabs>
          <w:tab w:val="clear" w:pos="965"/>
          <w:tab w:val="num" w:pos="720"/>
        </w:tabs>
        <w:ind w:left="720" w:hanging="360"/>
        <w:rPr>
          <w:rFonts w:ascii="Garamond" w:hAnsi="Garamond"/>
        </w:rPr>
      </w:pPr>
      <w:r>
        <w:rPr>
          <w:rFonts w:ascii="Garamond" w:hAnsi="Garamond"/>
        </w:rPr>
        <w:t>The elements are returned in organic form to the environment by the metabolism of plants and animals and by decomposers such as bacteria and fungi, which break down organic wastes and dead organisms.</w:t>
      </w:r>
    </w:p>
    <w:p w:rsidR="007806C0" w:rsidRDefault="007806C0">
      <w:pPr>
        <w:pStyle w:val="BL1"/>
        <w:tabs>
          <w:tab w:val="clear" w:pos="720"/>
          <w:tab w:val="num" w:pos="360"/>
        </w:tabs>
        <w:ind w:left="360"/>
        <w:rPr>
          <w:rFonts w:ascii="Garamond" w:hAnsi="Garamond"/>
        </w:rPr>
      </w:pPr>
      <w:r>
        <w:rPr>
          <w:rFonts w:ascii="Garamond" w:hAnsi="Garamond"/>
        </w:rPr>
        <w:t>Energy, unlike matter, cannot be recycled.</w:t>
      </w:r>
    </w:p>
    <w:p w:rsidR="007806C0" w:rsidRDefault="007806C0">
      <w:pPr>
        <w:pStyle w:val="BL2"/>
        <w:numPr>
          <w:ilvl w:val="0"/>
          <w:numId w:val="5"/>
        </w:numPr>
        <w:rPr>
          <w:rFonts w:ascii="Garamond" w:hAnsi="Garamond"/>
        </w:rPr>
      </w:pPr>
      <w:r>
        <w:rPr>
          <w:rFonts w:ascii="Garamond" w:hAnsi="Garamond"/>
        </w:rPr>
        <w:t>An ecosystem must be powered by a continuous influx of energy from an external source, usually the sun.</w:t>
      </w:r>
    </w:p>
    <w:p w:rsidR="007806C0" w:rsidRDefault="007806C0">
      <w:pPr>
        <w:pStyle w:val="BL1"/>
        <w:tabs>
          <w:tab w:val="clear" w:pos="720"/>
          <w:tab w:val="num" w:pos="360"/>
        </w:tabs>
        <w:ind w:left="360"/>
        <w:rPr>
          <w:rFonts w:ascii="Garamond" w:hAnsi="Garamond"/>
        </w:rPr>
      </w:pPr>
      <w:r>
        <w:rPr>
          <w:rFonts w:ascii="Garamond" w:hAnsi="Garamond"/>
        </w:rPr>
        <w:t>Energy flows through ecosystems, whereas matter cycles within and through them.</w:t>
      </w:r>
    </w:p>
    <w:p w:rsidR="007806C0" w:rsidRDefault="007806C0">
      <w:pPr>
        <w:pStyle w:val="H3"/>
        <w:rPr>
          <w:rFonts w:ascii="Garamond" w:hAnsi="Garamond"/>
        </w:rPr>
      </w:pPr>
    </w:p>
    <w:p w:rsidR="007806C0" w:rsidRDefault="007806C0">
      <w:pPr>
        <w:pStyle w:val="H3"/>
        <w:rPr>
          <w:rFonts w:ascii="Garamond" w:hAnsi="Garamond"/>
          <w:sz w:val="24"/>
          <w:u w:val="single"/>
        </w:rPr>
      </w:pPr>
      <w:r>
        <w:rPr>
          <w:rFonts w:ascii="Garamond" w:hAnsi="Garamond"/>
          <w:sz w:val="24"/>
          <w:u w:val="single"/>
        </w:rPr>
        <w:t>Concept 55.1 Physical laws govern energy flow and chemical cycling in ecosystems.</w:t>
      </w:r>
    </w:p>
    <w:p w:rsidR="007806C0" w:rsidRDefault="007806C0">
      <w:pPr>
        <w:pStyle w:val="BL1"/>
        <w:tabs>
          <w:tab w:val="clear" w:pos="720"/>
          <w:tab w:val="num" w:pos="360"/>
        </w:tabs>
        <w:ind w:left="360"/>
        <w:rPr>
          <w:rFonts w:ascii="Garamond" w:hAnsi="Garamond"/>
        </w:rPr>
      </w:pPr>
      <w:r>
        <w:rPr>
          <w:rFonts w:ascii="Garamond" w:hAnsi="Garamond"/>
        </w:rPr>
        <w:t>Ecosystem ecologists view ecosystems as transformers of energy and processors of matter.</w:t>
      </w:r>
    </w:p>
    <w:p w:rsidR="007806C0" w:rsidRDefault="007806C0">
      <w:pPr>
        <w:pStyle w:val="BL1"/>
        <w:tabs>
          <w:tab w:val="clear" w:pos="720"/>
          <w:tab w:val="num" w:pos="360"/>
        </w:tabs>
        <w:ind w:left="360"/>
        <w:rPr>
          <w:rFonts w:ascii="Garamond" w:hAnsi="Garamond"/>
        </w:rPr>
      </w:pPr>
      <w:r>
        <w:rPr>
          <w:rFonts w:ascii="Garamond" w:hAnsi="Garamond"/>
        </w:rPr>
        <w:t>We can follow the transformation of energy in an ecosystem and the movements of chemical elements through a community by grouping the species in a community into trophic</w:t>
      </w:r>
      <w:r>
        <w:rPr>
          <w:rFonts w:ascii="Garamond" w:hAnsi="Garamond"/>
          <w:b/>
        </w:rPr>
        <w:t xml:space="preserve"> </w:t>
      </w:r>
      <w:r>
        <w:rPr>
          <w:rFonts w:ascii="Garamond" w:hAnsi="Garamond"/>
        </w:rPr>
        <w:t>levels of feeding relationships.</w:t>
      </w:r>
    </w:p>
    <w:p w:rsidR="007806C0" w:rsidRDefault="007806C0">
      <w:pPr>
        <w:pStyle w:val="H4"/>
        <w:rPr>
          <w:rFonts w:ascii="Garamond" w:hAnsi="Garamond"/>
        </w:rPr>
      </w:pPr>
      <w:r>
        <w:rPr>
          <w:rFonts w:ascii="Garamond" w:hAnsi="Garamond"/>
        </w:rPr>
        <w:t>Ecosystems obey physical laws.</w:t>
      </w:r>
    </w:p>
    <w:p w:rsidR="007806C0" w:rsidRDefault="007806C0">
      <w:pPr>
        <w:pStyle w:val="BL1"/>
        <w:tabs>
          <w:tab w:val="clear" w:pos="720"/>
          <w:tab w:val="num" w:pos="360"/>
        </w:tabs>
        <w:ind w:left="360"/>
        <w:rPr>
          <w:rFonts w:ascii="Garamond" w:hAnsi="Garamond"/>
        </w:rPr>
      </w:pPr>
      <w:r>
        <w:rPr>
          <w:rFonts w:ascii="Garamond" w:hAnsi="Garamond"/>
        </w:rPr>
        <w:t>The first law of thermodynamics states that energy cannot be created or destroyed but only transformed.</w:t>
      </w:r>
    </w:p>
    <w:p w:rsidR="007806C0" w:rsidRDefault="007806C0">
      <w:pPr>
        <w:pStyle w:val="BL2"/>
        <w:tabs>
          <w:tab w:val="clear" w:pos="965"/>
          <w:tab w:val="num" w:pos="720"/>
        </w:tabs>
        <w:ind w:left="720" w:hanging="360"/>
        <w:rPr>
          <w:rFonts w:ascii="Garamond" w:hAnsi="Garamond"/>
        </w:rPr>
      </w:pPr>
      <w:r>
        <w:rPr>
          <w:rFonts w:ascii="Garamond" w:hAnsi="Garamond"/>
        </w:rPr>
        <w:lastRenderedPageBreak/>
        <w:t>Plants and other photosynthetic organisms convert solar energy to chemical energy, but the total amount of energy does not change.</w:t>
      </w:r>
    </w:p>
    <w:p w:rsidR="007806C0" w:rsidRDefault="007806C0">
      <w:pPr>
        <w:pStyle w:val="BL2"/>
        <w:tabs>
          <w:tab w:val="clear" w:pos="965"/>
          <w:tab w:val="num" w:pos="720"/>
        </w:tabs>
        <w:ind w:left="720" w:hanging="360"/>
        <w:rPr>
          <w:rFonts w:ascii="Garamond" w:hAnsi="Garamond"/>
        </w:rPr>
      </w:pPr>
      <w:r>
        <w:rPr>
          <w:rFonts w:ascii="Garamond" w:hAnsi="Garamond"/>
        </w:rPr>
        <w:t>The total amount of energy stored in organic molecules plus the amounts reflected and dissipated as heat must equal the total solar energy intercepted by the plant.</w:t>
      </w:r>
    </w:p>
    <w:p w:rsidR="007806C0" w:rsidRDefault="007806C0">
      <w:pPr>
        <w:pStyle w:val="BL1"/>
        <w:tabs>
          <w:tab w:val="clear" w:pos="720"/>
          <w:tab w:val="num" w:pos="360"/>
        </w:tabs>
        <w:ind w:left="360"/>
        <w:rPr>
          <w:rFonts w:ascii="Garamond" w:hAnsi="Garamond"/>
        </w:rPr>
      </w:pPr>
      <w:r>
        <w:rPr>
          <w:rFonts w:ascii="Garamond" w:hAnsi="Garamond"/>
        </w:rPr>
        <w:t>One area of ecosytem ecology computes such energy budgets and traces energy flow through ecosystems in order to understand the factors that control these energy transfers.</w:t>
      </w:r>
    </w:p>
    <w:p w:rsidR="007806C0" w:rsidRDefault="007806C0">
      <w:pPr>
        <w:pStyle w:val="BL2"/>
        <w:tabs>
          <w:tab w:val="clear" w:pos="965"/>
          <w:tab w:val="num" w:pos="720"/>
        </w:tabs>
        <w:ind w:left="720" w:hanging="360"/>
        <w:rPr>
          <w:rFonts w:ascii="Garamond" w:hAnsi="Garamond"/>
        </w:rPr>
      </w:pPr>
      <w:r>
        <w:rPr>
          <w:rFonts w:ascii="Garamond" w:hAnsi="Garamond"/>
        </w:rPr>
        <w:t>Transfers help determine how many organisms a habitat can support and the amount of food that humans can harvest from a site.</w:t>
      </w:r>
    </w:p>
    <w:p w:rsidR="007806C0" w:rsidRDefault="007806C0">
      <w:pPr>
        <w:pStyle w:val="BL1"/>
        <w:tabs>
          <w:tab w:val="clear" w:pos="720"/>
          <w:tab w:val="num" w:pos="360"/>
        </w:tabs>
        <w:ind w:left="360"/>
        <w:rPr>
          <w:rFonts w:ascii="Garamond" w:hAnsi="Garamond"/>
        </w:rPr>
      </w:pPr>
      <w:r>
        <w:rPr>
          <w:rFonts w:ascii="Garamond" w:hAnsi="Garamond"/>
        </w:rPr>
        <w:t>The second law of thermodynamics states that every exchange of energy increases the entropy of the universe.</w:t>
      </w:r>
    </w:p>
    <w:p w:rsidR="007806C0" w:rsidRDefault="007806C0">
      <w:pPr>
        <w:pStyle w:val="BL2"/>
        <w:tabs>
          <w:tab w:val="clear" w:pos="965"/>
          <w:tab w:val="num" w:pos="720"/>
        </w:tabs>
        <w:ind w:left="720" w:hanging="360"/>
        <w:rPr>
          <w:rFonts w:ascii="Garamond" w:hAnsi="Garamond"/>
        </w:rPr>
      </w:pPr>
      <w:r>
        <w:rPr>
          <w:rFonts w:ascii="Garamond" w:hAnsi="Garamond"/>
        </w:rPr>
        <w:t>Some energy is lost as heat in any conversion process.</w:t>
      </w:r>
    </w:p>
    <w:p w:rsidR="007806C0" w:rsidRDefault="007806C0">
      <w:pPr>
        <w:pStyle w:val="BL2"/>
        <w:tabs>
          <w:tab w:val="clear" w:pos="965"/>
          <w:tab w:val="num" w:pos="720"/>
        </w:tabs>
        <w:ind w:left="720" w:hanging="360"/>
        <w:rPr>
          <w:rFonts w:ascii="Garamond" w:hAnsi="Garamond"/>
        </w:rPr>
      </w:pPr>
      <w:r>
        <w:rPr>
          <w:rFonts w:ascii="Garamond" w:hAnsi="Garamond"/>
        </w:rPr>
        <w:t>The efficiency of ecological energy conversions can be measured.</w:t>
      </w:r>
    </w:p>
    <w:p w:rsidR="007806C0" w:rsidRDefault="007806C0">
      <w:pPr>
        <w:pStyle w:val="BL1"/>
        <w:tabs>
          <w:tab w:val="clear" w:pos="720"/>
          <w:tab w:val="num" w:pos="360"/>
        </w:tabs>
        <w:ind w:left="360"/>
        <w:rPr>
          <w:rFonts w:ascii="Garamond" w:hAnsi="Garamond"/>
        </w:rPr>
      </w:pPr>
      <w:r>
        <w:rPr>
          <w:rFonts w:ascii="Garamond" w:hAnsi="Garamond"/>
        </w:rPr>
        <w:t xml:space="preserve">According to the </w:t>
      </w:r>
      <w:r>
        <w:rPr>
          <w:rFonts w:ascii="Garamond" w:hAnsi="Garamond"/>
          <w:b/>
        </w:rPr>
        <w:t>law of conservation of mass</w:t>
      </w:r>
      <w:r>
        <w:rPr>
          <w:rFonts w:ascii="Garamond" w:hAnsi="Garamond"/>
        </w:rPr>
        <w:t xml:space="preserve">, matter, like energy, cannot be created or destroyed. </w:t>
      </w:r>
    </w:p>
    <w:p w:rsidR="007806C0" w:rsidRDefault="007806C0">
      <w:pPr>
        <w:pStyle w:val="BL2"/>
        <w:tabs>
          <w:tab w:val="clear" w:pos="965"/>
          <w:tab w:val="num" w:pos="720"/>
        </w:tabs>
        <w:ind w:left="720" w:hanging="360"/>
        <w:rPr>
          <w:rFonts w:ascii="Garamond" w:hAnsi="Garamond"/>
        </w:rPr>
      </w:pPr>
      <w:r>
        <w:rPr>
          <w:rFonts w:ascii="Garamond" w:hAnsi="Garamond"/>
        </w:rPr>
        <w:t>Because mass is conserved, we can determine how much of an element cycles within an ecosystem or is gained or lost by that ecosystem over time.</w:t>
      </w:r>
    </w:p>
    <w:p w:rsidR="007806C0" w:rsidRDefault="007806C0">
      <w:pPr>
        <w:pStyle w:val="BL1"/>
        <w:tabs>
          <w:tab w:val="clear" w:pos="720"/>
          <w:tab w:val="num" w:pos="360"/>
        </w:tabs>
        <w:ind w:left="360"/>
        <w:rPr>
          <w:rFonts w:ascii="Garamond" w:hAnsi="Garamond"/>
        </w:rPr>
      </w:pPr>
      <w:r>
        <w:rPr>
          <w:rFonts w:ascii="Garamond" w:hAnsi="Garamond"/>
        </w:rPr>
        <w:t xml:space="preserve">Unlike energy, chemical elements are continuously recycled within ecosystems. </w:t>
      </w:r>
    </w:p>
    <w:p w:rsidR="007806C0" w:rsidRDefault="007806C0">
      <w:pPr>
        <w:pStyle w:val="BL2"/>
        <w:tabs>
          <w:tab w:val="clear" w:pos="965"/>
          <w:tab w:val="num" w:pos="720"/>
        </w:tabs>
        <w:ind w:left="720" w:hanging="360"/>
        <w:rPr>
          <w:rFonts w:ascii="Garamond" w:hAnsi="Garamond"/>
        </w:rPr>
      </w:pPr>
      <w:r>
        <w:rPr>
          <w:rFonts w:ascii="Garamond" w:hAnsi="Garamond"/>
        </w:rPr>
        <w:t>A carbon or nitrogen atom moves from one trophic level to another and eventually to the decomposers and back again.</w:t>
      </w:r>
    </w:p>
    <w:p w:rsidR="007806C0" w:rsidRDefault="007806C0">
      <w:pPr>
        <w:pStyle w:val="BL1"/>
        <w:tabs>
          <w:tab w:val="clear" w:pos="720"/>
          <w:tab w:val="num" w:pos="360"/>
        </w:tabs>
        <w:ind w:left="360"/>
        <w:rPr>
          <w:rFonts w:ascii="Garamond" w:hAnsi="Garamond"/>
        </w:rPr>
      </w:pPr>
      <w:r>
        <w:rPr>
          <w:rFonts w:ascii="Garamond" w:hAnsi="Garamond"/>
        </w:rPr>
        <w:t xml:space="preserve">Chemical elements can move between ecosystems as inputs and outputs. </w:t>
      </w:r>
    </w:p>
    <w:p w:rsidR="007806C0" w:rsidRDefault="007806C0">
      <w:pPr>
        <w:pStyle w:val="BL2"/>
        <w:tabs>
          <w:tab w:val="clear" w:pos="965"/>
          <w:tab w:val="num" w:pos="720"/>
        </w:tabs>
        <w:ind w:left="720" w:hanging="360"/>
        <w:rPr>
          <w:rFonts w:ascii="Garamond" w:hAnsi="Garamond"/>
        </w:rPr>
      </w:pPr>
      <w:r>
        <w:rPr>
          <w:rFonts w:ascii="Garamond" w:hAnsi="Garamond"/>
        </w:rPr>
        <w:t xml:space="preserve">Nutrients enter a forest ecosystem as dust or as solutes dissolved in rainwater or leached from rocks in the ground. </w:t>
      </w:r>
    </w:p>
    <w:p w:rsidR="007806C0" w:rsidRDefault="007806C0">
      <w:pPr>
        <w:pStyle w:val="BL2"/>
        <w:tabs>
          <w:tab w:val="clear" w:pos="965"/>
          <w:tab w:val="num" w:pos="720"/>
        </w:tabs>
        <w:ind w:left="720" w:hanging="360"/>
        <w:rPr>
          <w:rFonts w:ascii="Garamond" w:hAnsi="Garamond"/>
        </w:rPr>
      </w:pPr>
      <w:r>
        <w:rPr>
          <w:rFonts w:ascii="Garamond" w:hAnsi="Garamond"/>
        </w:rPr>
        <w:t>Nitrogen is also supplied through the biological process of nitrogen fixation.</w:t>
      </w:r>
    </w:p>
    <w:p w:rsidR="007806C0" w:rsidRDefault="007806C0">
      <w:pPr>
        <w:pStyle w:val="BL1"/>
        <w:numPr>
          <w:ilvl w:val="0"/>
          <w:numId w:val="6"/>
        </w:numPr>
        <w:rPr>
          <w:rFonts w:ascii="Garamond" w:hAnsi="Garamond"/>
        </w:rPr>
      </w:pPr>
      <w:r>
        <w:rPr>
          <w:rFonts w:ascii="Garamond" w:hAnsi="Garamond"/>
        </w:rPr>
        <w:t xml:space="preserve">On the output side, gases return elements to the atmosphere and water carries materials away. </w:t>
      </w:r>
    </w:p>
    <w:p w:rsidR="007806C0" w:rsidRDefault="007806C0">
      <w:pPr>
        <w:pStyle w:val="BL1"/>
        <w:tabs>
          <w:tab w:val="clear" w:pos="720"/>
          <w:tab w:val="num" w:pos="360"/>
        </w:tabs>
        <w:ind w:left="360"/>
        <w:rPr>
          <w:rFonts w:ascii="Garamond" w:hAnsi="Garamond"/>
        </w:rPr>
      </w:pPr>
      <w:r>
        <w:rPr>
          <w:rFonts w:ascii="Garamond" w:hAnsi="Garamond"/>
        </w:rPr>
        <w:t>Like organisms, ecosystems are open systems, absorbing energy and mass and releasing heat and waste products.</w:t>
      </w:r>
    </w:p>
    <w:p w:rsidR="007806C0" w:rsidRDefault="007806C0">
      <w:pPr>
        <w:pStyle w:val="BL2"/>
        <w:tabs>
          <w:tab w:val="clear" w:pos="965"/>
          <w:tab w:val="num" w:pos="720"/>
        </w:tabs>
        <w:ind w:left="720" w:hanging="360"/>
        <w:rPr>
          <w:rFonts w:ascii="Garamond" w:hAnsi="Garamond"/>
        </w:rPr>
      </w:pPr>
      <w:r>
        <w:rPr>
          <w:rFonts w:ascii="Garamond" w:hAnsi="Garamond"/>
        </w:rPr>
        <w:t xml:space="preserve">Most inputs and outputs are small compared to the amounts recycled within ecosystems. </w:t>
      </w:r>
    </w:p>
    <w:p w:rsidR="007806C0" w:rsidRDefault="007806C0">
      <w:pPr>
        <w:pStyle w:val="BL1"/>
        <w:tabs>
          <w:tab w:val="clear" w:pos="720"/>
          <w:tab w:val="num" w:pos="360"/>
        </w:tabs>
        <w:ind w:left="360"/>
        <w:rPr>
          <w:rFonts w:ascii="Garamond" w:hAnsi="Garamond"/>
        </w:rPr>
      </w:pPr>
      <w:r>
        <w:rPr>
          <w:rFonts w:ascii="Garamond" w:hAnsi="Garamond"/>
        </w:rPr>
        <w:t xml:space="preserve">The balance between inputs and outputs determines whether an ecosystem is a source or a sink for an element. </w:t>
      </w:r>
    </w:p>
    <w:p w:rsidR="007806C0" w:rsidRDefault="007806C0">
      <w:pPr>
        <w:pStyle w:val="BL2"/>
        <w:tabs>
          <w:tab w:val="clear" w:pos="965"/>
          <w:tab w:val="num" w:pos="720"/>
        </w:tabs>
        <w:ind w:left="720" w:hanging="360"/>
        <w:rPr>
          <w:rFonts w:ascii="Garamond" w:hAnsi="Garamond"/>
        </w:rPr>
      </w:pPr>
      <w:r>
        <w:rPr>
          <w:rFonts w:ascii="Garamond" w:hAnsi="Garamond"/>
        </w:rPr>
        <w:t xml:space="preserve">If an element’s outputs exceed its inputs, it will eventually limit production in that system. </w:t>
      </w:r>
    </w:p>
    <w:p w:rsidR="007806C0" w:rsidRDefault="007806C0">
      <w:pPr>
        <w:pStyle w:val="BL1"/>
        <w:tabs>
          <w:tab w:val="clear" w:pos="720"/>
          <w:tab w:val="num" w:pos="360"/>
        </w:tabs>
        <w:ind w:left="360"/>
        <w:rPr>
          <w:rFonts w:ascii="Garamond" w:hAnsi="Garamond"/>
        </w:rPr>
      </w:pPr>
      <w:r>
        <w:rPr>
          <w:rFonts w:ascii="Garamond" w:hAnsi="Garamond"/>
        </w:rPr>
        <w:t>Human activities may change the balance of inputs and outputs considerably.</w:t>
      </w:r>
    </w:p>
    <w:p w:rsidR="007806C0" w:rsidRDefault="007806C0">
      <w:pPr>
        <w:pStyle w:val="H4"/>
        <w:rPr>
          <w:rFonts w:ascii="Garamond" w:hAnsi="Garamond"/>
        </w:rPr>
      </w:pPr>
      <w:r>
        <w:rPr>
          <w:rFonts w:ascii="Garamond" w:hAnsi="Garamond"/>
        </w:rPr>
        <w:t>Trophic relationships determine the routes of energy flow and chemical cycling in ecosystems.</w:t>
      </w:r>
    </w:p>
    <w:p w:rsidR="007806C0" w:rsidRDefault="007806C0">
      <w:pPr>
        <w:pStyle w:val="BL1"/>
        <w:tabs>
          <w:tab w:val="clear" w:pos="720"/>
          <w:tab w:val="num" w:pos="360"/>
        </w:tabs>
        <w:ind w:left="360"/>
        <w:rPr>
          <w:rFonts w:ascii="Garamond" w:hAnsi="Garamond"/>
        </w:rPr>
      </w:pPr>
      <w:r>
        <w:rPr>
          <w:rFonts w:ascii="Garamond" w:hAnsi="Garamond"/>
        </w:rPr>
        <w:t>Ecologists assign species to trophic levels on the basis of their main source of nutrition and energy.</w:t>
      </w:r>
    </w:p>
    <w:p w:rsidR="007806C0" w:rsidRDefault="007806C0">
      <w:pPr>
        <w:pStyle w:val="BL1"/>
        <w:tabs>
          <w:tab w:val="clear" w:pos="720"/>
          <w:tab w:val="num" w:pos="360"/>
        </w:tabs>
        <w:ind w:left="360"/>
        <w:rPr>
          <w:rFonts w:ascii="Garamond" w:hAnsi="Garamond"/>
        </w:rPr>
      </w:pPr>
      <w:r>
        <w:rPr>
          <w:rFonts w:ascii="Garamond" w:hAnsi="Garamond"/>
        </w:rPr>
        <w:t xml:space="preserve">Autotrophs, the </w:t>
      </w:r>
      <w:r>
        <w:rPr>
          <w:rFonts w:ascii="Garamond" w:hAnsi="Garamond"/>
          <w:b/>
        </w:rPr>
        <w:t>primary producers</w:t>
      </w:r>
      <w:r>
        <w:rPr>
          <w:rFonts w:ascii="Garamond" w:hAnsi="Garamond"/>
        </w:rPr>
        <w:t xml:space="preserve"> of the ecosystem, ultimately support all other organisms.</w:t>
      </w:r>
    </w:p>
    <w:p w:rsidR="007806C0" w:rsidRDefault="007806C0">
      <w:pPr>
        <w:pStyle w:val="BL2"/>
        <w:tabs>
          <w:tab w:val="clear" w:pos="965"/>
          <w:tab w:val="num" w:pos="720"/>
        </w:tabs>
        <w:ind w:left="720" w:hanging="360"/>
        <w:rPr>
          <w:rFonts w:ascii="Garamond" w:hAnsi="Garamond"/>
        </w:rPr>
      </w:pPr>
      <w:r>
        <w:rPr>
          <w:rFonts w:ascii="Garamond" w:hAnsi="Garamond"/>
        </w:rPr>
        <w:t>Most autotrophs are photosynthetic plants, algae, or prokaryotes that use light energy to synthesize sugars and other organic compounds.</w:t>
      </w:r>
    </w:p>
    <w:p w:rsidR="007806C0" w:rsidRDefault="007806C0">
      <w:pPr>
        <w:pStyle w:val="BL2"/>
        <w:tabs>
          <w:tab w:val="clear" w:pos="965"/>
          <w:tab w:val="num" w:pos="720"/>
        </w:tabs>
        <w:ind w:left="720" w:hanging="360"/>
        <w:rPr>
          <w:rFonts w:ascii="Garamond" w:hAnsi="Garamond"/>
        </w:rPr>
      </w:pPr>
      <w:r>
        <w:rPr>
          <w:rFonts w:ascii="Garamond" w:hAnsi="Garamond"/>
        </w:rPr>
        <w:t>Chemosynthetic prokaryotes are the primary producers in deep-sea hydrothermal vents.</w:t>
      </w:r>
    </w:p>
    <w:p w:rsidR="007806C0" w:rsidRDefault="007806C0">
      <w:pPr>
        <w:pStyle w:val="BL1"/>
        <w:tabs>
          <w:tab w:val="clear" w:pos="720"/>
          <w:tab w:val="num" w:pos="360"/>
        </w:tabs>
        <w:ind w:left="360"/>
        <w:rPr>
          <w:rFonts w:ascii="Garamond" w:hAnsi="Garamond"/>
        </w:rPr>
      </w:pPr>
      <w:r>
        <w:rPr>
          <w:rFonts w:ascii="Garamond" w:hAnsi="Garamond"/>
        </w:rPr>
        <w:t>Heterotrophs are at trophic levels above the primary producers and depend on their biosynthetic output.</w:t>
      </w:r>
    </w:p>
    <w:p w:rsidR="007806C0" w:rsidRDefault="007806C0" w:rsidP="007806C0">
      <w:pPr>
        <w:pStyle w:val="BL2"/>
        <w:numPr>
          <w:ilvl w:val="0"/>
          <w:numId w:val="37"/>
        </w:numPr>
        <w:rPr>
          <w:rFonts w:ascii="Garamond" w:hAnsi="Garamond"/>
        </w:rPr>
      </w:pPr>
      <w:r>
        <w:rPr>
          <w:rFonts w:ascii="Garamond" w:hAnsi="Garamond"/>
        </w:rPr>
        <w:lastRenderedPageBreak/>
        <w:t xml:space="preserve">Herbivores that eat primary producers are called </w:t>
      </w:r>
      <w:r>
        <w:rPr>
          <w:rFonts w:ascii="Garamond" w:hAnsi="Garamond"/>
          <w:b/>
        </w:rPr>
        <w:t>primary consumers</w:t>
      </w:r>
      <w:r>
        <w:rPr>
          <w:rFonts w:ascii="Garamond" w:hAnsi="Garamond"/>
        </w:rPr>
        <w:t>.</w:t>
      </w:r>
    </w:p>
    <w:p w:rsidR="007806C0" w:rsidRDefault="007806C0" w:rsidP="007806C0">
      <w:pPr>
        <w:pStyle w:val="BL2"/>
        <w:numPr>
          <w:ilvl w:val="0"/>
          <w:numId w:val="37"/>
        </w:numPr>
        <w:rPr>
          <w:rFonts w:ascii="Garamond" w:hAnsi="Garamond"/>
        </w:rPr>
      </w:pPr>
      <w:r>
        <w:rPr>
          <w:rFonts w:ascii="Garamond" w:hAnsi="Garamond"/>
        </w:rPr>
        <w:t xml:space="preserve">Carnivores that eat herbivores are called </w:t>
      </w:r>
      <w:r>
        <w:rPr>
          <w:rFonts w:ascii="Garamond" w:hAnsi="Garamond"/>
          <w:b/>
        </w:rPr>
        <w:t>secondary consumers</w:t>
      </w:r>
      <w:r>
        <w:rPr>
          <w:rFonts w:ascii="Garamond" w:hAnsi="Garamond"/>
        </w:rPr>
        <w:t>.</w:t>
      </w:r>
    </w:p>
    <w:p w:rsidR="007806C0" w:rsidRDefault="007806C0" w:rsidP="007806C0">
      <w:pPr>
        <w:pStyle w:val="BL2"/>
        <w:numPr>
          <w:ilvl w:val="0"/>
          <w:numId w:val="37"/>
        </w:numPr>
        <w:rPr>
          <w:rFonts w:ascii="Garamond" w:hAnsi="Garamond"/>
        </w:rPr>
      </w:pPr>
      <w:r>
        <w:rPr>
          <w:rFonts w:ascii="Garamond" w:hAnsi="Garamond"/>
        </w:rPr>
        <w:t xml:space="preserve">Carnivores that eat other carnivores are called </w:t>
      </w:r>
      <w:r>
        <w:rPr>
          <w:rFonts w:ascii="Garamond" w:hAnsi="Garamond"/>
          <w:b/>
        </w:rPr>
        <w:t>tertiary consumers</w:t>
      </w:r>
      <w:r>
        <w:rPr>
          <w:rFonts w:ascii="Garamond" w:hAnsi="Garamond"/>
        </w:rPr>
        <w:t>.</w:t>
      </w:r>
    </w:p>
    <w:p w:rsidR="007806C0" w:rsidRDefault="007806C0">
      <w:pPr>
        <w:pStyle w:val="BL1"/>
        <w:tabs>
          <w:tab w:val="clear" w:pos="720"/>
          <w:tab w:val="num" w:pos="360"/>
        </w:tabs>
        <w:ind w:left="360"/>
        <w:rPr>
          <w:rFonts w:ascii="Garamond" w:hAnsi="Garamond"/>
        </w:rPr>
      </w:pPr>
      <w:r>
        <w:rPr>
          <w:rFonts w:ascii="Garamond" w:hAnsi="Garamond"/>
        </w:rPr>
        <w:t xml:space="preserve">Another important group of heterotrophs is the </w:t>
      </w:r>
      <w:r>
        <w:rPr>
          <w:rFonts w:ascii="Garamond" w:hAnsi="Garamond"/>
          <w:b/>
        </w:rPr>
        <w:t>detritivores</w:t>
      </w:r>
      <w:r>
        <w:rPr>
          <w:rFonts w:ascii="Garamond" w:hAnsi="Garamond"/>
        </w:rPr>
        <w:t xml:space="preserve">, or </w:t>
      </w:r>
      <w:r>
        <w:rPr>
          <w:rFonts w:ascii="Garamond" w:hAnsi="Garamond"/>
          <w:b/>
        </w:rPr>
        <w:t>decomposers</w:t>
      </w:r>
      <w:r>
        <w:rPr>
          <w:rFonts w:ascii="Garamond" w:hAnsi="Garamond"/>
        </w:rPr>
        <w:t>.</w:t>
      </w:r>
    </w:p>
    <w:p w:rsidR="007806C0" w:rsidRDefault="007806C0" w:rsidP="007806C0">
      <w:pPr>
        <w:pStyle w:val="BL2"/>
        <w:numPr>
          <w:ilvl w:val="0"/>
          <w:numId w:val="38"/>
        </w:numPr>
        <w:rPr>
          <w:rFonts w:ascii="Garamond" w:hAnsi="Garamond"/>
        </w:rPr>
      </w:pPr>
      <w:r>
        <w:rPr>
          <w:rFonts w:ascii="Garamond" w:hAnsi="Garamond"/>
        </w:rPr>
        <w:t xml:space="preserve">Detritivores get energy from </w:t>
      </w:r>
      <w:r>
        <w:rPr>
          <w:rFonts w:ascii="Garamond" w:hAnsi="Garamond"/>
          <w:b/>
        </w:rPr>
        <w:t>detritus</w:t>
      </w:r>
      <w:r>
        <w:rPr>
          <w:rFonts w:ascii="Garamond" w:hAnsi="Garamond"/>
        </w:rPr>
        <w:t>, nonliving organic material such as the remains of dead organisms, feces, fallen leaves, and wood.</w:t>
      </w:r>
    </w:p>
    <w:p w:rsidR="007806C0" w:rsidRDefault="007806C0">
      <w:pPr>
        <w:pStyle w:val="BL2"/>
        <w:tabs>
          <w:tab w:val="clear" w:pos="965"/>
          <w:tab w:val="num" w:pos="720"/>
        </w:tabs>
        <w:ind w:left="720" w:hanging="360"/>
        <w:rPr>
          <w:rFonts w:ascii="Garamond" w:hAnsi="Garamond"/>
        </w:rPr>
      </w:pPr>
      <w:r>
        <w:rPr>
          <w:rFonts w:ascii="Garamond" w:hAnsi="Garamond"/>
        </w:rPr>
        <w:t>Many detritivores are in turn eaten by secondary and tertiary consumers.</w:t>
      </w:r>
    </w:p>
    <w:p w:rsidR="007806C0" w:rsidRDefault="007806C0">
      <w:pPr>
        <w:pStyle w:val="BL1"/>
        <w:tabs>
          <w:tab w:val="clear" w:pos="720"/>
          <w:tab w:val="num" w:pos="360"/>
        </w:tabs>
        <w:ind w:left="360"/>
        <w:rPr>
          <w:rFonts w:ascii="Garamond" w:hAnsi="Garamond"/>
        </w:rPr>
      </w:pPr>
      <w:r>
        <w:rPr>
          <w:rFonts w:ascii="Garamond" w:hAnsi="Garamond"/>
        </w:rPr>
        <w:t>Two important groups of detritivores are prokaryotes and fungi.</w:t>
      </w:r>
    </w:p>
    <w:p w:rsidR="007806C0" w:rsidRDefault="007806C0" w:rsidP="007806C0">
      <w:pPr>
        <w:pStyle w:val="BL2"/>
        <w:numPr>
          <w:ilvl w:val="0"/>
          <w:numId w:val="39"/>
        </w:numPr>
        <w:rPr>
          <w:rFonts w:ascii="Garamond" w:hAnsi="Garamond"/>
        </w:rPr>
      </w:pPr>
      <w:r>
        <w:rPr>
          <w:rFonts w:ascii="Garamond" w:hAnsi="Garamond"/>
        </w:rPr>
        <w:t>These organisms secrete enzymes that digest organic material and then absorb the breakdown products, linking the primary producers and consumers in an ecosystem.</w:t>
      </w:r>
    </w:p>
    <w:p w:rsidR="007806C0" w:rsidRDefault="007806C0">
      <w:pPr>
        <w:pStyle w:val="H4"/>
        <w:rPr>
          <w:rFonts w:ascii="Garamond" w:hAnsi="Garamond"/>
        </w:rPr>
      </w:pPr>
      <w:r>
        <w:rPr>
          <w:rFonts w:ascii="Garamond" w:hAnsi="Garamond"/>
        </w:rPr>
        <w:t>Decomposition connects all trophic levels.</w:t>
      </w:r>
    </w:p>
    <w:p w:rsidR="007806C0" w:rsidRDefault="007806C0">
      <w:pPr>
        <w:pStyle w:val="BL1"/>
        <w:tabs>
          <w:tab w:val="clear" w:pos="720"/>
          <w:tab w:val="num" w:pos="360"/>
        </w:tabs>
        <w:ind w:left="360"/>
        <w:rPr>
          <w:rFonts w:ascii="Garamond" w:hAnsi="Garamond"/>
        </w:rPr>
      </w:pPr>
      <w:r>
        <w:rPr>
          <w:rFonts w:ascii="Garamond" w:hAnsi="Garamond"/>
        </w:rPr>
        <w:t>Detritivores recycle chemical elements back to primary producers.</w:t>
      </w:r>
    </w:p>
    <w:p w:rsidR="007806C0" w:rsidRDefault="007806C0">
      <w:pPr>
        <w:pStyle w:val="BL2"/>
        <w:tabs>
          <w:tab w:val="clear" w:pos="965"/>
          <w:tab w:val="num" w:pos="720"/>
        </w:tabs>
        <w:ind w:left="720" w:hanging="360"/>
        <w:rPr>
          <w:rFonts w:ascii="Garamond" w:hAnsi="Garamond"/>
        </w:rPr>
      </w:pPr>
      <w:r>
        <w:rPr>
          <w:rFonts w:ascii="Garamond" w:hAnsi="Garamond"/>
        </w:rPr>
        <w:t>Detritivores convert organic materials from all trophic levels to inorganic compounds usable by primary producers, which then recycle these elements into organic compounds.</w:t>
      </w:r>
    </w:p>
    <w:p w:rsidR="007806C0" w:rsidRDefault="007806C0">
      <w:pPr>
        <w:pStyle w:val="BL1"/>
        <w:tabs>
          <w:tab w:val="clear" w:pos="720"/>
          <w:tab w:val="num" w:pos="360"/>
        </w:tabs>
        <w:ind w:left="360"/>
        <w:rPr>
          <w:rFonts w:ascii="Garamond" w:hAnsi="Garamond"/>
        </w:rPr>
      </w:pPr>
      <w:r>
        <w:rPr>
          <w:rFonts w:ascii="Garamond" w:hAnsi="Garamond"/>
        </w:rPr>
        <w:t xml:space="preserve">If decomposition stopped, all life on Earth would cease as detritus piled up and the supply of chemical ingredients for the synthesis of new organic matter was exhausted. </w:t>
      </w:r>
    </w:p>
    <w:p w:rsidR="007806C0" w:rsidRDefault="007806C0">
      <w:pPr>
        <w:pStyle w:val="H3"/>
        <w:rPr>
          <w:rFonts w:ascii="Garamond" w:hAnsi="Garamond"/>
        </w:rPr>
      </w:pPr>
    </w:p>
    <w:p w:rsidR="007806C0" w:rsidRDefault="007806C0">
      <w:pPr>
        <w:pStyle w:val="H3"/>
        <w:rPr>
          <w:rFonts w:ascii="Garamond" w:hAnsi="Garamond"/>
          <w:sz w:val="24"/>
          <w:u w:val="single"/>
        </w:rPr>
      </w:pPr>
      <w:r>
        <w:rPr>
          <w:rFonts w:ascii="Garamond" w:hAnsi="Garamond"/>
          <w:sz w:val="24"/>
          <w:u w:val="single"/>
        </w:rPr>
        <w:t>Concept 55.2 Energy and other limiting factors control primary production in ecosystems.</w:t>
      </w:r>
    </w:p>
    <w:p w:rsidR="007806C0" w:rsidRDefault="007806C0">
      <w:pPr>
        <w:pStyle w:val="BL1"/>
        <w:tabs>
          <w:tab w:val="clear" w:pos="720"/>
          <w:tab w:val="num" w:pos="360"/>
        </w:tabs>
        <w:ind w:left="360"/>
        <w:rPr>
          <w:rFonts w:ascii="Garamond" w:hAnsi="Garamond"/>
        </w:rPr>
      </w:pPr>
      <w:r>
        <w:rPr>
          <w:rFonts w:ascii="Garamond" w:hAnsi="Garamond"/>
        </w:rPr>
        <w:t xml:space="preserve">The amount of light energy converted to chemical energy by an ecosystem’s autotrophs in a given time period is an ecosystem’s </w:t>
      </w:r>
      <w:r>
        <w:rPr>
          <w:rFonts w:ascii="Garamond" w:hAnsi="Garamond"/>
          <w:b/>
        </w:rPr>
        <w:t>primary production</w:t>
      </w:r>
      <w:r>
        <w:rPr>
          <w:rFonts w:ascii="Garamond" w:hAnsi="Garamond"/>
        </w:rPr>
        <w:t>.</w:t>
      </w:r>
    </w:p>
    <w:p w:rsidR="007806C0" w:rsidRDefault="007806C0">
      <w:pPr>
        <w:pStyle w:val="H3"/>
        <w:rPr>
          <w:rFonts w:ascii="Garamond" w:hAnsi="Garamond"/>
          <w:i/>
        </w:rPr>
      </w:pPr>
      <w:r>
        <w:rPr>
          <w:rFonts w:ascii="Garamond" w:hAnsi="Garamond"/>
          <w:i/>
        </w:rPr>
        <w:t>An ecosystem’s energy budget depends on its primary production.</w:t>
      </w:r>
    </w:p>
    <w:p w:rsidR="007806C0" w:rsidRDefault="007806C0">
      <w:pPr>
        <w:pStyle w:val="BL1"/>
        <w:tabs>
          <w:tab w:val="clear" w:pos="720"/>
          <w:tab w:val="num" w:pos="360"/>
        </w:tabs>
        <w:ind w:left="360"/>
        <w:rPr>
          <w:rFonts w:ascii="Garamond" w:hAnsi="Garamond"/>
        </w:rPr>
      </w:pPr>
      <w:r>
        <w:rPr>
          <w:rFonts w:ascii="Garamond" w:hAnsi="Garamond"/>
        </w:rPr>
        <w:t>Most primary producers use light energy to synthesize organic molecules, which can be broken down to produce adenosine triphosphate (ATP).</w:t>
      </w:r>
    </w:p>
    <w:p w:rsidR="007806C0" w:rsidRDefault="007806C0">
      <w:pPr>
        <w:pStyle w:val="BL1"/>
        <w:tabs>
          <w:tab w:val="clear" w:pos="720"/>
          <w:tab w:val="num" w:pos="360"/>
        </w:tabs>
        <w:ind w:left="360"/>
        <w:rPr>
          <w:rFonts w:ascii="Garamond" w:hAnsi="Garamond"/>
        </w:rPr>
      </w:pPr>
      <w:r>
        <w:rPr>
          <w:rFonts w:ascii="Garamond" w:hAnsi="Garamond"/>
        </w:rPr>
        <w:t>The amount of photosynthetic production sets the spending limit of the entire ecosystem.</w:t>
      </w:r>
    </w:p>
    <w:p w:rsidR="007806C0" w:rsidRDefault="007806C0">
      <w:pPr>
        <w:pStyle w:val="BL1"/>
        <w:tabs>
          <w:tab w:val="clear" w:pos="720"/>
          <w:tab w:val="num" w:pos="360"/>
        </w:tabs>
        <w:ind w:left="360"/>
        <w:rPr>
          <w:rFonts w:ascii="Garamond" w:hAnsi="Garamond"/>
        </w:rPr>
      </w:pPr>
      <w:r>
        <w:rPr>
          <w:rFonts w:ascii="Garamond" w:hAnsi="Garamond"/>
        </w:rPr>
        <w:t>A global energy budget can be analyzed.</w:t>
      </w:r>
    </w:p>
    <w:p w:rsidR="007806C0" w:rsidRDefault="007806C0">
      <w:pPr>
        <w:pStyle w:val="BL2"/>
        <w:numPr>
          <w:ilvl w:val="0"/>
          <w:numId w:val="7"/>
        </w:numPr>
        <w:rPr>
          <w:rFonts w:ascii="Garamond" w:hAnsi="Garamond"/>
        </w:rPr>
      </w:pPr>
      <w:r>
        <w:rPr>
          <w:rFonts w:ascii="Garamond" w:hAnsi="Garamond"/>
        </w:rPr>
        <w:t>Every day, Earth’s atmosphere is bombarded by approximately 10</w:t>
      </w:r>
      <w:r>
        <w:rPr>
          <w:rFonts w:ascii="Garamond" w:hAnsi="Garamond"/>
          <w:vertAlign w:val="superscript"/>
        </w:rPr>
        <w:t>22</w:t>
      </w:r>
      <w:r>
        <w:rPr>
          <w:rFonts w:ascii="Garamond" w:hAnsi="Garamond"/>
        </w:rPr>
        <w:t xml:space="preserve"> joules of solar radiation.</w:t>
      </w:r>
    </w:p>
    <w:p w:rsidR="007806C0" w:rsidRDefault="007806C0">
      <w:pPr>
        <w:pStyle w:val="BL2"/>
        <w:numPr>
          <w:ilvl w:val="0"/>
          <w:numId w:val="7"/>
        </w:numPr>
        <w:rPr>
          <w:rFonts w:ascii="Garamond" w:hAnsi="Garamond"/>
        </w:rPr>
      </w:pPr>
      <w:r>
        <w:rPr>
          <w:rFonts w:ascii="Garamond" w:hAnsi="Garamond"/>
        </w:rPr>
        <w:t>The intensity of solar energy striking Earth varies with latitude, with the tropics receiving the greatest input.</w:t>
      </w:r>
    </w:p>
    <w:p w:rsidR="007806C0" w:rsidRDefault="007806C0">
      <w:pPr>
        <w:pStyle w:val="BL2"/>
        <w:numPr>
          <w:ilvl w:val="0"/>
          <w:numId w:val="7"/>
        </w:numPr>
        <w:rPr>
          <w:rFonts w:ascii="Garamond" w:hAnsi="Garamond"/>
        </w:rPr>
      </w:pPr>
      <w:r>
        <w:rPr>
          <w:rFonts w:ascii="Garamond" w:hAnsi="Garamond"/>
        </w:rPr>
        <w:t>Most of this radiation is scattered, absorbed, or reflected by clouds and dust in the atmosphere.</w:t>
      </w:r>
    </w:p>
    <w:p w:rsidR="007806C0" w:rsidRDefault="007806C0">
      <w:pPr>
        <w:pStyle w:val="BL2"/>
        <w:numPr>
          <w:ilvl w:val="0"/>
          <w:numId w:val="7"/>
        </w:numPr>
        <w:rPr>
          <w:rFonts w:ascii="Garamond" w:hAnsi="Garamond"/>
        </w:rPr>
      </w:pPr>
      <w:r>
        <w:rPr>
          <w:rFonts w:ascii="Garamond" w:hAnsi="Garamond"/>
        </w:rPr>
        <w:t>Much of the solar radiation that reaches Earth’s surface lands on bare ground, bodies of water, or ice, which either absorb or reflect the energy.</w:t>
      </w:r>
    </w:p>
    <w:p w:rsidR="007806C0" w:rsidRDefault="007806C0">
      <w:pPr>
        <w:pStyle w:val="BL1"/>
        <w:tabs>
          <w:tab w:val="clear" w:pos="720"/>
          <w:tab w:val="num" w:pos="360"/>
        </w:tabs>
        <w:ind w:left="360"/>
        <w:rPr>
          <w:rFonts w:ascii="Garamond" w:hAnsi="Garamond"/>
        </w:rPr>
      </w:pPr>
      <w:r>
        <w:rPr>
          <w:rFonts w:ascii="Garamond" w:hAnsi="Garamond"/>
        </w:rPr>
        <w:t xml:space="preserve">Only a small fraction of this solar radiation actually strikes algae, photosynthetic prokaryotes, or plants. </w:t>
      </w:r>
    </w:p>
    <w:p w:rsidR="007806C0" w:rsidRDefault="007806C0">
      <w:pPr>
        <w:pStyle w:val="BL2"/>
        <w:numPr>
          <w:ilvl w:val="0"/>
          <w:numId w:val="8"/>
        </w:numPr>
        <w:rPr>
          <w:rFonts w:ascii="Garamond" w:hAnsi="Garamond"/>
        </w:rPr>
      </w:pPr>
      <w:r>
        <w:rPr>
          <w:rFonts w:ascii="Garamond" w:hAnsi="Garamond"/>
        </w:rPr>
        <w:t>Only certain wavelengths are absorbed by photosynthetic pigments; the rest is transmitted, reflected, or lost as heat.</w:t>
      </w:r>
    </w:p>
    <w:p w:rsidR="007806C0" w:rsidRDefault="007806C0">
      <w:pPr>
        <w:pStyle w:val="BL2"/>
        <w:numPr>
          <w:ilvl w:val="0"/>
          <w:numId w:val="8"/>
        </w:numPr>
        <w:rPr>
          <w:rFonts w:ascii="Garamond" w:hAnsi="Garamond"/>
        </w:rPr>
      </w:pPr>
      <w:r>
        <w:rPr>
          <w:rFonts w:ascii="Garamond" w:hAnsi="Garamond"/>
        </w:rPr>
        <w:t xml:space="preserve">Thus, </w:t>
      </w:r>
      <w:r w:rsidDel="00717028">
        <w:rPr>
          <w:rFonts w:ascii="Garamond" w:hAnsi="Garamond"/>
        </w:rPr>
        <w:t>o</w:t>
      </w:r>
      <w:r>
        <w:rPr>
          <w:rFonts w:ascii="Garamond" w:hAnsi="Garamond"/>
        </w:rPr>
        <w:t>nly about 1% of the visible light that reaches photosynthetic organisms is converted to chemical energy by photosynthesis.</w:t>
      </w:r>
    </w:p>
    <w:p w:rsidR="007806C0" w:rsidRDefault="007806C0">
      <w:pPr>
        <w:pStyle w:val="BL2"/>
        <w:numPr>
          <w:ilvl w:val="0"/>
          <w:numId w:val="8"/>
        </w:numPr>
        <w:rPr>
          <w:rFonts w:ascii="Garamond" w:hAnsi="Garamond"/>
        </w:rPr>
      </w:pPr>
      <w:r w:rsidDel="00717028">
        <w:rPr>
          <w:rFonts w:ascii="Garamond" w:hAnsi="Garamond"/>
        </w:rPr>
        <w:t>Despite</w:t>
      </w:r>
      <w:r>
        <w:rPr>
          <w:rFonts w:ascii="Garamond" w:hAnsi="Garamond"/>
        </w:rPr>
        <w:t xml:space="preserve"> this small amount, Earth’s primary producers produce about 150 billion metric tons </w:t>
      </w:r>
      <w:r>
        <w:rPr>
          <w:rFonts w:ascii="Garamond" w:hAnsi="Garamond"/>
          <w:color w:val="000000"/>
        </w:rPr>
        <w:t>(150 × 10</w:t>
      </w:r>
      <w:r>
        <w:rPr>
          <w:rFonts w:ascii="Garamond" w:hAnsi="Garamond"/>
          <w:color w:val="000000"/>
          <w:vertAlign w:val="superscript"/>
        </w:rPr>
        <w:t>12</w:t>
      </w:r>
      <w:r>
        <w:rPr>
          <w:rFonts w:ascii="Garamond" w:hAnsi="Garamond"/>
          <w:color w:val="000000"/>
        </w:rPr>
        <w:t xml:space="preserve"> kg) </w:t>
      </w:r>
      <w:r>
        <w:rPr>
          <w:rFonts w:ascii="Garamond" w:hAnsi="Garamond"/>
        </w:rPr>
        <w:t>of organic material per year.</w:t>
      </w:r>
    </w:p>
    <w:p w:rsidR="007806C0" w:rsidRDefault="007806C0">
      <w:pPr>
        <w:pStyle w:val="BL1"/>
        <w:tabs>
          <w:tab w:val="clear" w:pos="720"/>
          <w:tab w:val="num" w:pos="360"/>
        </w:tabs>
        <w:ind w:left="360"/>
        <w:rPr>
          <w:rFonts w:ascii="Garamond" w:hAnsi="Garamond"/>
        </w:rPr>
      </w:pPr>
      <w:r>
        <w:rPr>
          <w:rFonts w:ascii="Garamond" w:hAnsi="Garamond"/>
        </w:rPr>
        <w:lastRenderedPageBreak/>
        <w:t xml:space="preserve">The total primary production in an ecosystem is known as </w:t>
      </w:r>
      <w:r>
        <w:rPr>
          <w:rFonts w:ascii="Garamond" w:hAnsi="Garamond"/>
          <w:b/>
        </w:rPr>
        <w:t xml:space="preserve">gross primary production (GPP), </w:t>
      </w:r>
      <w:r>
        <w:rPr>
          <w:rFonts w:ascii="Garamond" w:hAnsi="Garamond"/>
        </w:rPr>
        <w:t>the amount of light energy that is converted to chemical energy by photosynthesis per unit time.</w:t>
      </w:r>
    </w:p>
    <w:p w:rsidR="007806C0" w:rsidRDefault="007806C0">
      <w:pPr>
        <w:pStyle w:val="BL1"/>
        <w:tabs>
          <w:tab w:val="clear" w:pos="720"/>
          <w:tab w:val="num" w:pos="360"/>
        </w:tabs>
        <w:ind w:left="360"/>
        <w:rPr>
          <w:rFonts w:ascii="Garamond" w:hAnsi="Garamond"/>
        </w:rPr>
      </w:pPr>
      <w:r>
        <w:rPr>
          <w:rFonts w:ascii="Garamond" w:hAnsi="Garamond"/>
        </w:rPr>
        <w:t>Plants use some of these molecules as fuel in their own cellular respiration.</w:t>
      </w:r>
    </w:p>
    <w:p w:rsidR="007806C0" w:rsidRDefault="007806C0">
      <w:pPr>
        <w:pStyle w:val="BL1"/>
        <w:tabs>
          <w:tab w:val="clear" w:pos="720"/>
          <w:tab w:val="num" w:pos="360"/>
        </w:tabs>
        <w:ind w:left="360"/>
        <w:rPr>
          <w:rFonts w:ascii="Garamond" w:hAnsi="Garamond"/>
        </w:rPr>
      </w:pPr>
      <w:r>
        <w:rPr>
          <w:rFonts w:ascii="Garamond" w:hAnsi="Garamond"/>
          <w:b/>
        </w:rPr>
        <w:t>Net primary production (NPP)</w:t>
      </w:r>
      <w:r>
        <w:rPr>
          <w:rFonts w:ascii="Garamond" w:hAnsi="Garamond"/>
        </w:rPr>
        <w:t xml:space="preserve"> is equal to gross primary production minus the energy used by the primary producers for respiration (R):</w:t>
      </w:r>
    </w:p>
    <w:p w:rsidR="007806C0" w:rsidRDefault="007806C0">
      <w:pPr>
        <w:pStyle w:val="BL2"/>
        <w:numPr>
          <w:ilvl w:val="0"/>
          <w:numId w:val="0"/>
        </w:numPr>
        <w:ind w:left="720" w:firstLine="720"/>
        <w:rPr>
          <w:rFonts w:ascii="Garamond" w:hAnsi="Garamond"/>
        </w:rPr>
      </w:pPr>
      <w:r>
        <w:rPr>
          <w:rFonts w:ascii="Garamond" w:hAnsi="Garamond"/>
        </w:rPr>
        <w:t xml:space="preserve">NPP = GPP </w:t>
      </w:r>
      <w:r>
        <w:t>−</w:t>
      </w:r>
      <w:r>
        <w:rPr>
          <w:rFonts w:ascii="Garamond" w:hAnsi="Garamond"/>
        </w:rPr>
        <w:t xml:space="preserve"> R</w:t>
      </w:r>
    </w:p>
    <w:p w:rsidR="007806C0" w:rsidRDefault="007806C0">
      <w:pPr>
        <w:pStyle w:val="BL2"/>
        <w:tabs>
          <w:tab w:val="clear" w:pos="965"/>
          <w:tab w:val="num" w:pos="720"/>
        </w:tabs>
        <w:ind w:left="720" w:hanging="360"/>
        <w:rPr>
          <w:rFonts w:ascii="Garamond" w:hAnsi="Garamond"/>
        </w:rPr>
      </w:pPr>
      <w:r>
        <w:rPr>
          <w:rFonts w:ascii="Garamond" w:hAnsi="Garamond"/>
        </w:rPr>
        <w:t>In many ecosystems, NPP is about half of GPP.</w:t>
      </w:r>
    </w:p>
    <w:p w:rsidR="007806C0" w:rsidRDefault="007806C0">
      <w:pPr>
        <w:pStyle w:val="BL1"/>
        <w:tabs>
          <w:tab w:val="clear" w:pos="720"/>
          <w:tab w:val="num" w:pos="360"/>
        </w:tabs>
        <w:ind w:left="360"/>
        <w:rPr>
          <w:rFonts w:ascii="Garamond" w:hAnsi="Garamond"/>
        </w:rPr>
      </w:pPr>
      <w:r>
        <w:rPr>
          <w:rFonts w:ascii="Garamond" w:hAnsi="Garamond"/>
        </w:rPr>
        <w:t>To ecologists, net primary production is the key measurement because it represents the stored chemical energy that is available to consumers in the ecosystem.</w:t>
      </w:r>
    </w:p>
    <w:p w:rsidR="007806C0" w:rsidRDefault="007806C0">
      <w:pPr>
        <w:pStyle w:val="BL2"/>
        <w:tabs>
          <w:tab w:val="clear" w:pos="965"/>
          <w:tab w:val="num" w:pos="720"/>
        </w:tabs>
        <w:ind w:left="720" w:hanging="360"/>
        <w:rPr>
          <w:rFonts w:ascii="Garamond" w:hAnsi="Garamond"/>
        </w:rPr>
      </w:pPr>
      <w:r>
        <w:rPr>
          <w:rFonts w:ascii="Garamond" w:hAnsi="Garamond"/>
        </w:rPr>
        <w:t xml:space="preserve">Net primary production can be expressed as energy per unit area per unit time </w:t>
      </w:r>
      <w:r>
        <w:rPr>
          <w:rFonts w:ascii="Garamond" w:hAnsi="Garamond"/>
          <w:color w:val="000000"/>
        </w:rPr>
        <w:t>(J/m</w:t>
      </w:r>
      <w:r>
        <w:rPr>
          <w:rFonts w:ascii="Garamond" w:hAnsi="Garamond"/>
          <w:color w:val="000000"/>
          <w:vertAlign w:val="superscript"/>
        </w:rPr>
        <w:t>2</w:t>
      </w:r>
      <w:r>
        <w:rPr>
          <w:rFonts w:ascii="Garamond" w:hAnsi="Garamond"/>
          <w:color w:val="000000"/>
        </w:rPr>
        <w:t>·yr)</w:t>
      </w:r>
      <w:r>
        <w:rPr>
          <w:rFonts w:ascii="Garamond" w:hAnsi="Garamond"/>
        </w:rPr>
        <w:t xml:space="preserve">, or as biomass of vegetation added to the ecosystem per unit area per unit time </w:t>
      </w:r>
      <w:r>
        <w:rPr>
          <w:rFonts w:ascii="Garamond" w:hAnsi="Garamond"/>
          <w:color w:val="000000"/>
        </w:rPr>
        <w:t>(g/m</w:t>
      </w:r>
      <w:r>
        <w:rPr>
          <w:rFonts w:ascii="Garamond" w:hAnsi="Garamond"/>
          <w:color w:val="000000"/>
          <w:vertAlign w:val="superscript"/>
        </w:rPr>
        <w:t>2</w:t>
      </w:r>
      <w:r>
        <w:rPr>
          <w:rFonts w:ascii="Garamond" w:hAnsi="Garamond"/>
          <w:color w:val="000000"/>
        </w:rPr>
        <w:t>·yr).</w:t>
      </w:r>
    </w:p>
    <w:p w:rsidR="007806C0" w:rsidRDefault="007806C0">
      <w:pPr>
        <w:pStyle w:val="BL2"/>
        <w:tabs>
          <w:tab w:val="clear" w:pos="965"/>
          <w:tab w:val="num" w:pos="720"/>
        </w:tabs>
        <w:ind w:left="720" w:hanging="360"/>
        <w:rPr>
          <w:rFonts w:ascii="Garamond" w:hAnsi="Garamond"/>
        </w:rPr>
      </w:pPr>
      <w:r>
        <w:rPr>
          <w:rFonts w:ascii="Garamond" w:hAnsi="Garamond"/>
        </w:rPr>
        <w:t xml:space="preserve">Net primary production should not be confused with the </w:t>
      </w:r>
      <w:r>
        <w:rPr>
          <w:rFonts w:ascii="Garamond" w:hAnsi="Garamond"/>
          <w:i/>
        </w:rPr>
        <w:t>total</w:t>
      </w:r>
      <w:r>
        <w:rPr>
          <w:rFonts w:ascii="Garamond" w:hAnsi="Garamond"/>
        </w:rPr>
        <w:t xml:space="preserve"> biomass of photosynthetic autotrophs present in a given time, which is called the </w:t>
      </w:r>
      <w:r>
        <w:rPr>
          <w:rFonts w:ascii="Garamond" w:hAnsi="Garamond"/>
          <w:i/>
        </w:rPr>
        <w:t>standing crop</w:t>
      </w:r>
      <w:r>
        <w:rPr>
          <w:rFonts w:ascii="Garamond" w:hAnsi="Garamond"/>
        </w:rPr>
        <w:t>.</w:t>
      </w:r>
    </w:p>
    <w:p w:rsidR="007806C0" w:rsidRDefault="007806C0">
      <w:pPr>
        <w:pStyle w:val="BL2"/>
        <w:tabs>
          <w:tab w:val="clear" w:pos="965"/>
          <w:tab w:val="num" w:pos="720"/>
        </w:tabs>
        <w:ind w:left="720" w:hanging="360"/>
        <w:rPr>
          <w:rFonts w:ascii="Garamond" w:hAnsi="Garamond"/>
        </w:rPr>
      </w:pPr>
      <w:r>
        <w:rPr>
          <w:rFonts w:ascii="Garamond" w:hAnsi="Garamond"/>
        </w:rPr>
        <w:t xml:space="preserve">Net primary production is the amount of </w:t>
      </w:r>
      <w:r>
        <w:rPr>
          <w:rFonts w:ascii="Garamond" w:hAnsi="Garamond"/>
          <w:i/>
        </w:rPr>
        <w:t>new</w:t>
      </w:r>
      <w:r>
        <w:rPr>
          <w:rFonts w:ascii="Garamond" w:hAnsi="Garamond"/>
        </w:rPr>
        <w:t xml:space="preserve"> biomass added in a given period of time.</w:t>
      </w:r>
    </w:p>
    <w:p w:rsidR="007806C0" w:rsidRDefault="007806C0">
      <w:pPr>
        <w:pStyle w:val="BL2"/>
        <w:tabs>
          <w:tab w:val="clear" w:pos="965"/>
          <w:tab w:val="num" w:pos="720"/>
        </w:tabs>
        <w:ind w:left="720" w:hanging="360"/>
        <w:rPr>
          <w:rFonts w:ascii="Garamond" w:hAnsi="Garamond"/>
        </w:rPr>
      </w:pPr>
      <w:r>
        <w:rPr>
          <w:rFonts w:ascii="Garamond" w:hAnsi="Garamond"/>
        </w:rPr>
        <w:t>Although a forest has a large standing crop biomass, its primary production may actually be less than that of some grasslands, which do not accumulate vegetation because animals consume the plants rapidly and because grasses and herbs decompose more quickly than trees do.</w:t>
      </w:r>
    </w:p>
    <w:p w:rsidR="007806C0" w:rsidRDefault="007806C0">
      <w:pPr>
        <w:pStyle w:val="BL1"/>
        <w:tabs>
          <w:tab w:val="clear" w:pos="720"/>
          <w:tab w:val="num" w:pos="360"/>
        </w:tabs>
        <w:ind w:left="360"/>
        <w:rPr>
          <w:rFonts w:ascii="Garamond" w:hAnsi="Garamond"/>
        </w:rPr>
      </w:pPr>
      <w:r>
        <w:rPr>
          <w:rFonts w:ascii="Garamond" w:hAnsi="Garamond"/>
        </w:rPr>
        <w:t>Different ecosystems vary greatly in their net primary production.</w:t>
      </w:r>
    </w:p>
    <w:p w:rsidR="007806C0" w:rsidRDefault="007806C0">
      <w:pPr>
        <w:pStyle w:val="BL2"/>
        <w:tabs>
          <w:tab w:val="clear" w:pos="965"/>
          <w:tab w:val="num" w:pos="720"/>
        </w:tabs>
        <w:ind w:left="720" w:hanging="360"/>
        <w:rPr>
          <w:rFonts w:ascii="Garamond" w:hAnsi="Garamond"/>
        </w:rPr>
      </w:pPr>
      <w:r>
        <w:rPr>
          <w:rFonts w:ascii="Garamond" w:hAnsi="Garamond"/>
        </w:rPr>
        <w:t>Tropical rain forests are among the most productive terrestrial ecosystems, and they contribute a large portion of Earth’s overall net primary production.</w:t>
      </w:r>
    </w:p>
    <w:p w:rsidR="007806C0" w:rsidRDefault="007806C0">
      <w:pPr>
        <w:pStyle w:val="BL2"/>
        <w:tabs>
          <w:tab w:val="clear" w:pos="965"/>
          <w:tab w:val="num" w:pos="720"/>
        </w:tabs>
        <w:ind w:left="720" w:hanging="360"/>
        <w:rPr>
          <w:rFonts w:ascii="Garamond" w:hAnsi="Garamond"/>
        </w:rPr>
      </w:pPr>
      <w:r>
        <w:rPr>
          <w:rFonts w:ascii="Garamond" w:hAnsi="Garamond"/>
        </w:rPr>
        <w:t>Estuaries and coral reefs also have very high net primary production, but they cover only about one-tenth the area covered by tropical rain forests.</w:t>
      </w:r>
    </w:p>
    <w:p w:rsidR="007806C0" w:rsidRDefault="007806C0">
      <w:pPr>
        <w:pStyle w:val="BL2"/>
        <w:tabs>
          <w:tab w:val="clear" w:pos="965"/>
          <w:tab w:val="num" w:pos="720"/>
        </w:tabs>
        <w:ind w:left="720" w:hanging="360"/>
        <w:rPr>
          <w:rFonts w:ascii="Garamond" w:hAnsi="Garamond"/>
        </w:rPr>
      </w:pPr>
      <w:r>
        <w:rPr>
          <w:rFonts w:ascii="Garamond" w:hAnsi="Garamond"/>
        </w:rPr>
        <w:t>The open ocean has a relatively low production per unit area but contributes as much global net primary production as terrestrial systems because of its vast size.</w:t>
      </w:r>
    </w:p>
    <w:p w:rsidR="007806C0" w:rsidRDefault="007806C0">
      <w:pPr>
        <w:pStyle w:val="BL1"/>
        <w:tabs>
          <w:tab w:val="clear" w:pos="720"/>
          <w:tab w:val="num" w:pos="360"/>
        </w:tabs>
        <w:ind w:left="360"/>
        <w:rPr>
          <w:rFonts w:ascii="Garamond" w:hAnsi="Garamond"/>
        </w:rPr>
      </w:pPr>
      <w:r>
        <w:rPr>
          <w:rFonts w:ascii="Garamond" w:hAnsi="Garamond"/>
        </w:rPr>
        <w:t xml:space="preserve">What limits primary production in ecosystems? What factors could we change to increase or decrease primary production for a given ecosystem? </w:t>
      </w:r>
    </w:p>
    <w:p w:rsidR="007806C0" w:rsidRDefault="007806C0">
      <w:pPr>
        <w:pStyle w:val="H4"/>
        <w:rPr>
          <w:rFonts w:ascii="Garamond" w:hAnsi="Garamond"/>
        </w:rPr>
      </w:pPr>
      <w:r>
        <w:rPr>
          <w:rFonts w:ascii="Garamond" w:hAnsi="Garamond"/>
        </w:rPr>
        <w:t>In aquatic ecosystems, light and nutrients limit primary production.</w:t>
      </w:r>
    </w:p>
    <w:p w:rsidR="007806C0" w:rsidRDefault="007806C0">
      <w:pPr>
        <w:pStyle w:val="BL1"/>
        <w:tabs>
          <w:tab w:val="clear" w:pos="720"/>
          <w:tab w:val="num" w:pos="360"/>
        </w:tabs>
        <w:ind w:left="360"/>
        <w:rPr>
          <w:rFonts w:ascii="Garamond" w:hAnsi="Garamond"/>
        </w:rPr>
      </w:pPr>
      <w:r>
        <w:rPr>
          <w:rFonts w:ascii="Garamond" w:hAnsi="Garamond"/>
        </w:rPr>
        <w:t>Light is a key variable controlling primary production in oceans and lakes because solar radiation can penetrate to only a certain depth known as the photic zone.</w:t>
      </w:r>
    </w:p>
    <w:p w:rsidR="007806C0" w:rsidRDefault="007806C0">
      <w:pPr>
        <w:pStyle w:val="BL2"/>
        <w:tabs>
          <w:tab w:val="clear" w:pos="965"/>
          <w:tab w:val="num" w:pos="720"/>
        </w:tabs>
        <w:ind w:left="720" w:hanging="360"/>
        <w:rPr>
          <w:rFonts w:ascii="Garamond" w:hAnsi="Garamond"/>
        </w:rPr>
      </w:pPr>
      <w:r>
        <w:rPr>
          <w:rFonts w:ascii="Garamond" w:hAnsi="Garamond"/>
        </w:rPr>
        <w:t>The first 15 m of water absorbs more than half of the solar radiation.</w:t>
      </w:r>
    </w:p>
    <w:p w:rsidR="007806C0" w:rsidRDefault="007806C0">
      <w:pPr>
        <w:pStyle w:val="BL2"/>
        <w:tabs>
          <w:tab w:val="clear" w:pos="965"/>
          <w:tab w:val="num" w:pos="720"/>
        </w:tabs>
        <w:ind w:left="720" w:hanging="360"/>
        <w:rPr>
          <w:rFonts w:ascii="Garamond" w:hAnsi="Garamond"/>
        </w:rPr>
      </w:pPr>
      <w:r>
        <w:rPr>
          <w:rFonts w:ascii="Garamond" w:hAnsi="Garamond"/>
        </w:rPr>
        <w:t>Even in “clear” water, only 5–10% of the radiation may reach a depth of 75 m.</w:t>
      </w:r>
    </w:p>
    <w:p w:rsidR="007806C0" w:rsidRDefault="007806C0">
      <w:pPr>
        <w:pStyle w:val="BL1"/>
        <w:tabs>
          <w:tab w:val="clear" w:pos="720"/>
          <w:tab w:val="num" w:pos="360"/>
        </w:tabs>
        <w:ind w:left="360"/>
        <w:rPr>
          <w:rFonts w:ascii="Garamond" w:hAnsi="Garamond"/>
        </w:rPr>
      </w:pPr>
      <w:r>
        <w:rPr>
          <w:rFonts w:ascii="Garamond" w:hAnsi="Garamond"/>
        </w:rPr>
        <w:t>If light were the main variable limiting primary production in the ocean, we would expect production to increase along a gradient from the poles toward the equator, which receives the greatest intensity of light.</w:t>
      </w:r>
    </w:p>
    <w:p w:rsidR="007806C0" w:rsidRDefault="007806C0">
      <w:pPr>
        <w:pStyle w:val="BL2"/>
        <w:numPr>
          <w:ilvl w:val="0"/>
          <w:numId w:val="9"/>
        </w:numPr>
        <w:rPr>
          <w:rFonts w:ascii="Garamond" w:hAnsi="Garamond"/>
        </w:rPr>
      </w:pPr>
      <w:r>
        <w:rPr>
          <w:rFonts w:ascii="Garamond" w:hAnsi="Garamond"/>
        </w:rPr>
        <w:t>There is no such gradient, however.</w:t>
      </w:r>
    </w:p>
    <w:p w:rsidR="007806C0" w:rsidRDefault="007806C0">
      <w:pPr>
        <w:pStyle w:val="BL2"/>
        <w:tabs>
          <w:tab w:val="clear" w:pos="965"/>
          <w:tab w:val="num" w:pos="720"/>
        </w:tabs>
        <w:ind w:left="720" w:hanging="360"/>
        <w:rPr>
          <w:rFonts w:ascii="Garamond" w:hAnsi="Garamond"/>
        </w:rPr>
      </w:pPr>
      <w:r>
        <w:rPr>
          <w:rFonts w:ascii="Garamond" w:hAnsi="Garamond"/>
        </w:rPr>
        <w:t>Some parts of the ocean in the tropics and subtropics exhibit low primary production, whereas some high-latitude ocean regions are relatively productive.</w:t>
      </w:r>
    </w:p>
    <w:p w:rsidR="007806C0" w:rsidRDefault="007806C0">
      <w:pPr>
        <w:pStyle w:val="BL1"/>
        <w:tabs>
          <w:tab w:val="clear" w:pos="720"/>
          <w:tab w:val="num" w:pos="360"/>
        </w:tabs>
        <w:ind w:left="360"/>
        <w:rPr>
          <w:rFonts w:ascii="Garamond" w:hAnsi="Garamond"/>
        </w:rPr>
      </w:pPr>
      <w:r>
        <w:rPr>
          <w:rFonts w:ascii="Garamond" w:hAnsi="Garamond"/>
        </w:rPr>
        <w:t>More than light, nutrients limit primary production in aquatic ecosystems.</w:t>
      </w:r>
    </w:p>
    <w:p w:rsidR="007806C0" w:rsidRDefault="007806C0">
      <w:pPr>
        <w:pStyle w:val="BL1"/>
        <w:tabs>
          <w:tab w:val="clear" w:pos="720"/>
          <w:tab w:val="num" w:pos="360"/>
        </w:tabs>
        <w:ind w:left="360"/>
        <w:rPr>
          <w:rFonts w:ascii="Garamond" w:hAnsi="Garamond"/>
        </w:rPr>
      </w:pPr>
      <w:r>
        <w:rPr>
          <w:rFonts w:ascii="Garamond" w:hAnsi="Garamond"/>
        </w:rPr>
        <w:t xml:space="preserve">A </w:t>
      </w:r>
      <w:r>
        <w:rPr>
          <w:rFonts w:ascii="Garamond" w:hAnsi="Garamond"/>
          <w:b/>
        </w:rPr>
        <w:t>limiting nutrient</w:t>
      </w:r>
      <w:r>
        <w:rPr>
          <w:rFonts w:ascii="Garamond" w:hAnsi="Garamond"/>
        </w:rPr>
        <w:t xml:space="preserve"> is an element that must be added for production to increase in a particular area.</w:t>
      </w:r>
    </w:p>
    <w:p w:rsidR="007806C0" w:rsidRDefault="007806C0">
      <w:pPr>
        <w:pStyle w:val="BL1"/>
        <w:tabs>
          <w:tab w:val="clear" w:pos="720"/>
          <w:tab w:val="num" w:pos="360"/>
        </w:tabs>
        <w:ind w:left="360"/>
        <w:rPr>
          <w:rFonts w:ascii="Garamond" w:hAnsi="Garamond"/>
        </w:rPr>
      </w:pPr>
      <w:r>
        <w:rPr>
          <w:rFonts w:ascii="Garamond" w:hAnsi="Garamond"/>
        </w:rPr>
        <w:t>The nutrient that most often limits marine production is either nitrogen or phosphorus.</w:t>
      </w:r>
    </w:p>
    <w:p w:rsidR="007806C0" w:rsidRDefault="007806C0">
      <w:pPr>
        <w:pStyle w:val="BL2"/>
        <w:tabs>
          <w:tab w:val="clear" w:pos="965"/>
          <w:tab w:val="num" w:pos="720"/>
        </w:tabs>
        <w:ind w:left="720" w:hanging="360"/>
        <w:rPr>
          <w:rFonts w:ascii="Garamond" w:hAnsi="Garamond"/>
        </w:rPr>
      </w:pPr>
      <w:r>
        <w:rPr>
          <w:rFonts w:ascii="Garamond" w:hAnsi="Garamond"/>
        </w:rPr>
        <w:lastRenderedPageBreak/>
        <w:t>Nitrogen and phosphorus levels are very low in the photic zone because these</w:t>
      </w:r>
      <w:r w:rsidDel="00717028">
        <w:rPr>
          <w:rFonts w:ascii="Garamond" w:hAnsi="Garamond"/>
        </w:rPr>
        <w:t xml:space="preserve"> nutrients</w:t>
      </w:r>
      <w:r>
        <w:rPr>
          <w:rFonts w:ascii="Garamond" w:hAnsi="Garamond"/>
        </w:rPr>
        <w:t xml:space="preserve"> are rapidly taken up by phytoplankton and because detritus tends to sink.</w:t>
      </w:r>
    </w:p>
    <w:p w:rsidR="007806C0" w:rsidRDefault="007806C0">
      <w:pPr>
        <w:pStyle w:val="BL2"/>
        <w:tabs>
          <w:tab w:val="clear" w:pos="965"/>
          <w:tab w:val="num" w:pos="720"/>
        </w:tabs>
        <w:ind w:left="720" w:hanging="360"/>
        <w:rPr>
          <w:rFonts w:ascii="Garamond" w:hAnsi="Garamond"/>
        </w:rPr>
      </w:pPr>
      <w:r>
        <w:rPr>
          <w:rFonts w:ascii="Garamond" w:hAnsi="Garamond"/>
        </w:rPr>
        <w:t>Nutrient levels are higher in deeper water, where light does not penetrate.</w:t>
      </w:r>
    </w:p>
    <w:p w:rsidR="007806C0" w:rsidRDefault="007806C0">
      <w:pPr>
        <w:pStyle w:val="BL1"/>
        <w:tabs>
          <w:tab w:val="clear" w:pos="720"/>
          <w:tab w:val="num" w:pos="360"/>
        </w:tabs>
        <w:ind w:left="360"/>
        <w:rPr>
          <w:rFonts w:ascii="Garamond" w:hAnsi="Garamond"/>
        </w:rPr>
      </w:pPr>
      <w:r>
        <w:rPr>
          <w:rFonts w:ascii="Garamond" w:hAnsi="Garamond"/>
        </w:rPr>
        <w:t xml:space="preserve">Nutrient enrichment experiments confirmed that nitrogen </w:t>
      </w:r>
      <w:r w:rsidDel="00717028">
        <w:rPr>
          <w:rFonts w:ascii="Garamond" w:hAnsi="Garamond"/>
        </w:rPr>
        <w:t>is</w:t>
      </w:r>
      <w:r>
        <w:rPr>
          <w:rFonts w:ascii="Garamond" w:hAnsi="Garamond"/>
        </w:rPr>
        <w:t xml:space="preserve"> limiting phytoplankton growth off the south shore of Long Island, New York. </w:t>
      </w:r>
    </w:p>
    <w:p w:rsidR="007806C0" w:rsidRDefault="007806C0">
      <w:pPr>
        <w:pStyle w:val="BL2"/>
        <w:tabs>
          <w:tab w:val="clear" w:pos="965"/>
          <w:tab w:val="num" w:pos="720"/>
        </w:tabs>
        <w:ind w:left="720" w:hanging="360"/>
        <w:rPr>
          <w:rFonts w:ascii="Garamond" w:hAnsi="Garamond"/>
        </w:rPr>
      </w:pPr>
      <w:r>
        <w:rPr>
          <w:rFonts w:ascii="Garamond" w:hAnsi="Garamond"/>
        </w:rPr>
        <w:t>This knowledge can be used to prevent algal blooms by limiting pollution that fertilizes phytoplankton.</w:t>
      </w:r>
    </w:p>
    <w:p w:rsidR="007806C0" w:rsidRDefault="007806C0">
      <w:pPr>
        <w:pStyle w:val="BL2"/>
        <w:tabs>
          <w:tab w:val="clear" w:pos="965"/>
          <w:tab w:val="num" w:pos="720"/>
        </w:tabs>
        <w:ind w:left="720" w:hanging="360"/>
        <w:rPr>
          <w:rFonts w:ascii="Garamond" w:hAnsi="Garamond"/>
        </w:rPr>
      </w:pPr>
      <w:r>
        <w:rPr>
          <w:rFonts w:ascii="Garamond" w:hAnsi="Garamond"/>
        </w:rPr>
        <w:t>Eliminating phosphates from sewage will not solve the problem unless nitrogen pollution is also controlled.</w:t>
      </w:r>
    </w:p>
    <w:p w:rsidR="007806C0" w:rsidRDefault="007806C0">
      <w:pPr>
        <w:pStyle w:val="BL1"/>
        <w:tabs>
          <w:tab w:val="clear" w:pos="720"/>
          <w:tab w:val="num" w:pos="360"/>
        </w:tabs>
        <w:ind w:left="360"/>
        <w:rPr>
          <w:rFonts w:ascii="Garamond" w:hAnsi="Garamond"/>
        </w:rPr>
      </w:pPr>
      <w:r>
        <w:rPr>
          <w:rFonts w:ascii="Garamond" w:hAnsi="Garamond"/>
        </w:rPr>
        <w:t>Some areas of the ocean have low phytoplankton density despite their relatively high nitrogen concentrations.</w:t>
      </w:r>
    </w:p>
    <w:p w:rsidR="007806C0" w:rsidRDefault="007806C0">
      <w:pPr>
        <w:pStyle w:val="BL2"/>
        <w:tabs>
          <w:tab w:val="clear" w:pos="965"/>
          <w:tab w:val="num" w:pos="720"/>
        </w:tabs>
        <w:ind w:left="720" w:hanging="360"/>
        <w:rPr>
          <w:rFonts w:ascii="Garamond" w:hAnsi="Garamond"/>
        </w:rPr>
      </w:pPr>
      <w:r>
        <w:rPr>
          <w:rFonts w:ascii="Garamond" w:hAnsi="Garamond"/>
        </w:rPr>
        <w:t>For example, the Sargasso Sea has a very low density of phytoplankton.</w:t>
      </w:r>
    </w:p>
    <w:p w:rsidR="007806C0" w:rsidRDefault="007806C0">
      <w:pPr>
        <w:pStyle w:val="BL2"/>
        <w:tabs>
          <w:tab w:val="clear" w:pos="965"/>
          <w:tab w:val="num" w:pos="720"/>
        </w:tabs>
        <w:ind w:left="720" w:hanging="360"/>
        <w:rPr>
          <w:rFonts w:ascii="Garamond" w:hAnsi="Garamond"/>
        </w:rPr>
      </w:pPr>
      <w:r>
        <w:rPr>
          <w:rFonts w:ascii="Garamond" w:hAnsi="Garamond"/>
        </w:rPr>
        <w:t>Nutrient-enrichment experiments showed that iron availability limits primary production in this area.</w:t>
      </w:r>
    </w:p>
    <w:p w:rsidR="007806C0" w:rsidRDefault="007806C0" w:rsidP="007806C0">
      <w:pPr>
        <w:pStyle w:val="BL2"/>
        <w:numPr>
          <w:ilvl w:val="0"/>
          <w:numId w:val="40"/>
          <w:ins w:id="1" w:author="Carol Reitz" w:date="2007-07-10T12:16:00Z"/>
        </w:numPr>
        <w:rPr>
          <w:rFonts w:ascii="Garamond" w:hAnsi="Garamond"/>
        </w:rPr>
      </w:pPr>
      <w:r>
        <w:rPr>
          <w:rFonts w:ascii="Garamond" w:hAnsi="Garamond"/>
        </w:rPr>
        <w:t>Windblown dust from the land is the main input of iron to the ocean, but relatively little windblown dust reaches the centers of oceans.</w:t>
      </w:r>
    </w:p>
    <w:p w:rsidR="007806C0" w:rsidRDefault="007806C0">
      <w:pPr>
        <w:pStyle w:val="BL1"/>
        <w:tabs>
          <w:tab w:val="clear" w:pos="720"/>
          <w:tab w:val="num" w:pos="360"/>
        </w:tabs>
        <w:ind w:left="360"/>
        <w:rPr>
          <w:rFonts w:ascii="Garamond" w:hAnsi="Garamond"/>
        </w:rPr>
      </w:pPr>
      <w:r>
        <w:rPr>
          <w:rFonts w:ascii="Garamond" w:hAnsi="Garamond"/>
        </w:rPr>
        <w:t>Marine ecologists carried out large-scale field experiments in the Pacific Ocean, spreading low concentrations of dissolved iron over 72 km</w:t>
      </w:r>
      <w:r>
        <w:rPr>
          <w:rFonts w:ascii="Garamond" w:hAnsi="Garamond"/>
          <w:vertAlign w:val="superscript"/>
        </w:rPr>
        <w:t>2</w:t>
      </w:r>
      <w:r>
        <w:rPr>
          <w:rFonts w:ascii="Garamond" w:hAnsi="Garamond"/>
        </w:rPr>
        <w:t xml:space="preserve"> of ocean and measuring the change in phytoplankton density over a seven-day period.</w:t>
      </w:r>
    </w:p>
    <w:p w:rsidR="007806C0" w:rsidRDefault="007806C0" w:rsidP="007806C0">
      <w:pPr>
        <w:pStyle w:val="BL2"/>
        <w:numPr>
          <w:ilvl w:val="0"/>
          <w:numId w:val="47"/>
        </w:numPr>
        <w:rPr>
          <w:rFonts w:ascii="Garamond" w:hAnsi="Garamond"/>
        </w:rPr>
      </w:pPr>
      <w:r>
        <w:rPr>
          <w:rFonts w:ascii="Garamond" w:hAnsi="Garamond"/>
        </w:rPr>
        <w:t>A massive phytoplankton bloom occurred, with increased concentrations in water samples from test sites.</w:t>
      </w:r>
    </w:p>
    <w:p w:rsidR="007806C0" w:rsidRDefault="007806C0">
      <w:pPr>
        <w:pStyle w:val="BL2"/>
        <w:tabs>
          <w:tab w:val="clear" w:pos="965"/>
          <w:tab w:val="num" w:pos="720"/>
        </w:tabs>
        <w:ind w:left="720" w:hanging="360"/>
        <w:rPr>
          <w:rFonts w:ascii="Garamond" w:hAnsi="Garamond"/>
        </w:rPr>
      </w:pPr>
      <w:r>
        <w:rPr>
          <w:rFonts w:ascii="Garamond" w:hAnsi="Garamond"/>
        </w:rPr>
        <w:t>Adding iron stimulates the growth of cyanobacteria that fix atmospheric nitrogen, and the extra nitrogen stimulates the proliferation of phytoplankton.</w:t>
      </w:r>
    </w:p>
    <w:p w:rsidR="007806C0" w:rsidRDefault="007806C0">
      <w:pPr>
        <w:pStyle w:val="BL1"/>
        <w:tabs>
          <w:tab w:val="clear" w:pos="720"/>
          <w:tab w:val="num" w:pos="360"/>
        </w:tabs>
        <w:ind w:left="360"/>
        <w:rPr>
          <w:rFonts w:ascii="Garamond" w:hAnsi="Garamond"/>
        </w:rPr>
      </w:pPr>
      <w:r>
        <w:rPr>
          <w:rFonts w:ascii="Garamond" w:hAnsi="Garamond"/>
        </w:rPr>
        <w:t>In areas of upwelling, nutrient-rich deep waters circulate to the ocean surface.</w:t>
      </w:r>
    </w:p>
    <w:p w:rsidR="007806C0" w:rsidRDefault="007806C0" w:rsidP="007806C0">
      <w:pPr>
        <w:pStyle w:val="BL2"/>
        <w:numPr>
          <w:ilvl w:val="0"/>
          <w:numId w:val="41"/>
        </w:numPr>
        <w:rPr>
          <w:rFonts w:ascii="Garamond" w:hAnsi="Garamond"/>
        </w:rPr>
      </w:pPr>
      <w:r>
        <w:rPr>
          <w:rFonts w:ascii="Garamond" w:hAnsi="Garamond"/>
        </w:rPr>
        <w:t>These areas have exceptionally high primary production, supporting the hypothesis that nutrient availability determines marine primary production.</w:t>
      </w:r>
    </w:p>
    <w:p w:rsidR="007806C0" w:rsidRDefault="007806C0">
      <w:pPr>
        <w:pStyle w:val="BL2"/>
        <w:tabs>
          <w:tab w:val="clear" w:pos="965"/>
          <w:tab w:val="num" w:pos="720"/>
        </w:tabs>
        <w:ind w:left="720" w:hanging="360"/>
        <w:rPr>
          <w:rFonts w:ascii="Garamond" w:hAnsi="Garamond"/>
        </w:rPr>
      </w:pPr>
      <w:r>
        <w:rPr>
          <w:rFonts w:ascii="Garamond" w:hAnsi="Garamond"/>
        </w:rPr>
        <w:t>Because the supply of available nutrients stimulates the growth of the phytoplankton populations that form the base of marine food webs, upwelling areas are prime fishing locations.</w:t>
      </w:r>
    </w:p>
    <w:p w:rsidR="007806C0" w:rsidRDefault="007806C0">
      <w:pPr>
        <w:pStyle w:val="BL2"/>
        <w:tabs>
          <w:tab w:val="clear" w:pos="965"/>
          <w:tab w:val="num" w:pos="720"/>
        </w:tabs>
        <w:ind w:left="720" w:hanging="360"/>
        <w:rPr>
          <w:rFonts w:ascii="Garamond" w:hAnsi="Garamond"/>
        </w:rPr>
      </w:pPr>
      <w:r>
        <w:rPr>
          <w:rFonts w:ascii="Garamond" w:hAnsi="Garamond"/>
        </w:rPr>
        <w:t>The largest areas of upwelling occur in the Southern Ocean (also called the Antarctic Ocean) and the coastal waters off Peru, California, and parts of western Africa.</w:t>
      </w:r>
    </w:p>
    <w:p w:rsidR="007806C0" w:rsidRDefault="007806C0">
      <w:pPr>
        <w:pStyle w:val="BL1"/>
        <w:tabs>
          <w:tab w:val="clear" w:pos="720"/>
          <w:tab w:val="num" w:pos="360"/>
        </w:tabs>
        <w:ind w:left="360"/>
        <w:rPr>
          <w:rFonts w:ascii="Garamond" w:hAnsi="Garamond"/>
        </w:rPr>
      </w:pPr>
      <w:r>
        <w:rPr>
          <w:rFonts w:ascii="Garamond" w:hAnsi="Garamond"/>
        </w:rPr>
        <w:t>Nutrient limitation is also common in freshwater lakes.</w:t>
      </w:r>
    </w:p>
    <w:p w:rsidR="007806C0" w:rsidRDefault="007806C0">
      <w:pPr>
        <w:pStyle w:val="BL1"/>
        <w:tabs>
          <w:tab w:val="clear" w:pos="720"/>
          <w:tab w:val="num" w:pos="360"/>
        </w:tabs>
        <w:ind w:left="360"/>
        <w:rPr>
          <w:rFonts w:ascii="Garamond" w:hAnsi="Garamond"/>
        </w:rPr>
      </w:pPr>
      <w:r>
        <w:rPr>
          <w:rFonts w:ascii="Garamond" w:hAnsi="Garamond"/>
        </w:rPr>
        <w:t>Sewage and fertilizer pollution can add large amounts of nutrients to lakes.</w:t>
      </w:r>
    </w:p>
    <w:p w:rsidR="007806C0" w:rsidRDefault="007806C0">
      <w:pPr>
        <w:pStyle w:val="BL2"/>
        <w:tabs>
          <w:tab w:val="clear" w:pos="965"/>
          <w:tab w:val="num" w:pos="720"/>
        </w:tabs>
        <w:ind w:left="720" w:hanging="360"/>
        <w:rPr>
          <w:rFonts w:ascii="Garamond" w:hAnsi="Garamond"/>
        </w:rPr>
      </w:pPr>
      <w:r>
        <w:rPr>
          <w:rFonts w:ascii="Garamond" w:hAnsi="Garamond"/>
        </w:rPr>
        <w:t>Cyanobacteria and algae grow rapidly in response to these added nutrients, ultimately reducing oxygen concentrations and visibility in the water.</w:t>
      </w:r>
    </w:p>
    <w:p w:rsidR="007806C0" w:rsidRDefault="007806C0">
      <w:pPr>
        <w:pStyle w:val="BL2"/>
        <w:tabs>
          <w:tab w:val="clear" w:pos="965"/>
          <w:tab w:val="num" w:pos="720"/>
        </w:tabs>
        <w:ind w:left="720" w:hanging="360"/>
        <w:rPr>
          <w:rFonts w:ascii="Garamond" w:hAnsi="Garamond"/>
        </w:rPr>
      </w:pPr>
      <w:r>
        <w:rPr>
          <w:rFonts w:ascii="Garamond" w:hAnsi="Garamond"/>
        </w:rPr>
        <w:t xml:space="preserve">This process is called </w:t>
      </w:r>
      <w:r>
        <w:rPr>
          <w:rFonts w:ascii="Garamond" w:hAnsi="Garamond"/>
          <w:b/>
        </w:rPr>
        <w:t>eutrophication</w:t>
      </w:r>
      <w:r>
        <w:rPr>
          <w:rFonts w:ascii="Garamond" w:hAnsi="Garamond"/>
        </w:rPr>
        <w:t xml:space="preserve"> and has a wide range of ecological impacts, including the loss of most fish species.</w:t>
      </w:r>
    </w:p>
    <w:p w:rsidR="007806C0" w:rsidRDefault="007806C0">
      <w:pPr>
        <w:pStyle w:val="BL1"/>
        <w:tabs>
          <w:tab w:val="clear" w:pos="720"/>
          <w:tab w:val="num" w:pos="360"/>
        </w:tabs>
        <w:ind w:left="360"/>
        <w:rPr>
          <w:rFonts w:ascii="Garamond" w:hAnsi="Garamond"/>
        </w:rPr>
      </w:pPr>
      <w:r>
        <w:rPr>
          <w:rFonts w:ascii="Garamond" w:hAnsi="Garamond"/>
        </w:rPr>
        <w:t>A series of whole-lake experiments identified phosphorus as the nutrient that limited cyanobacterial growth.</w:t>
      </w:r>
    </w:p>
    <w:p w:rsidR="007806C0" w:rsidRDefault="007806C0">
      <w:pPr>
        <w:pStyle w:val="BL2"/>
        <w:tabs>
          <w:tab w:val="clear" w:pos="965"/>
          <w:tab w:val="num" w:pos="720"/>
        </w:tabs>
        <w:ind w:left="720" w:hanging="360"/>
        <w:rPr>
          <w:rFonts w:ascii="Garamond" w:hAnsi="Garamond"/>
        </w:rPr>
      </w:pPr>
      <w:r>
        <w:rPr>
          <w:rFonts w:ascii="Garamond" w:hAnsi="Garamond"/>
        </w:rPr>
        <w:t>This research led to the use of phosphate-free detergents and other water quality reforms.</w:t>
      </w:r>
    </w:p>
    <w:p w:rsidR="007806C0" w:rsidRDefault="007806C0">
      <w:pPr>
        <w:pStyle w:val="H4"/>
        <w:rPr>
          <w:rFonts w:ascii="Garamond" w:hAnsi="Garamond"/>
        </w:rPr>
      </w:pPr>
      <w:r>
        <w:rPr>
          <w:rFonts w:ascii="Garamond" w:hAnsi="Garamond"/>
        </w:rPr>
        <w:t>In terrestrial ecosystems, temperature and moisture are the key factors limiting primary production.</w:t>
      </w:r>
    </w:p>
    <w:p w:rsidR="007806C0" w:rsidRDefault="007806C0">
      <w:pPr>
        <w:pStyle w:val="BL1"/>
        <w:tabs>
          <w:tab w:val="clear" w:pos="720"/>
          <w:tab w:val="num" w:pos="360"/>
        </w:tabs>
        <w:ind w:left="360"/>
        <w:rPr>
          <w:rFonts w:ascii="Garamond" w:hAnsi="Garamond"/>
        </w:rPr>
      </w:pPr>
      <w:r>
        <w:rPr>
          <w:rFonts w:ascii="Garamond" w:hAnsi="Garamond"/>
        </w:rPr>
        <w:t>Tropical rain forests, with their warm, wet conditions, are the most productive of all terrestrial ecosystems.</w:t>
      </w:r>
    </w:p>
    <w:p w:rsidR="007806C0" w:rsidRDefault="007806C0">
      <w:pPr>
        <w:pStyle w:val="BL2"/>
        <w:numPr>
          <w:ilvl w:val="0"/>
          <w:numId w:val="10"/>
        </w:numPr>
        <w:rPr>
          <w:rFonts w:ascii="Garamond" w:hAnsi="Garamond"/>
        </w:rPr>
      </w:pPr>
      <w:r>
        <w:rPr>
          <w:rFonts w:ascii="Garamond" w:hAnsi="Garamond"/>
        </w:rPr>
        <w:lastRenderedPageBreak/>
        <w:t>By contrast, low-productivity ecosystems are generally dry (deserts) or dry and cold (arctic tundra).</w:t>
      </w:r>
    </w:p>
    <w:p w:rsidR="007806C0" w:rsidRDefault="007806C0">
      <w:pPr>
        <w:pStyle w:val="BL2"/>
        <w:numPr>
          <w:ilvl w:val="0"/>
          <w:numId w:val="10"/>
        </w:numPr>
        <w:rPr>
          <w:rFonts w:ascii="Garamond" w:hAnsi="Garamond"/>
        </w:rPr>
      </w:pPr>
      <w:r>
        <w:rPr>
          <w:rFonts w:ascii="Garamond" w:hAnsi="Garamond"/>
        </w:rPr>
        <w:t>Between these extremes lie temperate forest and grassland ecosystems with moderate climates and intermediate productivity.</w:t>
      </w:r>
    </w:p>
    <w:p w:rsidR="007806C0" w:rsidRDefault="007806C0">
      <w:pPr>
        <w:pStyle w:val="BL1"/>
        <w:tabs>
          <w:tab w:val="clear" w:pos="720"/>
          <w:tab w:val="num" w:pos="360"/>
        </w:tabs>
        <w:ind w:left="360"/>
        <w:rPr>
          <w:rFonts w:ascii="Garamond" w:hAnsi="Garamond"/>
        </w:rPr>
      </w:pPr>
      <w:r>
        <w:rPr>
          <w:rFonts w:ascii="Garamond" w:hAnsi="Garamond"/>
        </w:rPr>
        <w:t xml:space="preserve">These contrasts in climate can be represented by a measure called </w:t>
      </w:r>
      <w:r>
        <w:rPr>
          <w:rFonts w:ascii="Garamond" w:hAnsi="Garamond"/>
          <w:b/>
        </w:rPr>
        <w:t>actual evapotranspiration</w:t>
      </w:r>
      <w:r>
        <w:rPr>
          <w:rFonts w:ascii="Garamond" w:hAnsi="Garamond"/>
        </w:rPr>
        <w:t>, which is the annual amount of water transpired by plants and evaporated from a landscape.</w:t>
      </w:r>
    </w:p>
    <w:p w:rsidR="007806C0" w:rsidRDefault="007806C0">
      <w:pPr>
        <w:pStyle w:val="BL2"/>
        <w:tabs>
          <w:tab w:val="clear" w:pos="965"/>
          <w:tab w:val="num" w:pos="720"/>
          <w:tab w:val="left" w:pos="6930"/>
        </w:tabs>
        <w:ind w:left="720" w:hanging="360"/>
        <w:rPr>
          <w:rFonts w:ascii="Garamond" w:hAnsi="Garamond"/>
        </w:rPr>
      </w:pPr>
      <w:r>
        <w:rPr>
          <w:rFonts w:ascii="Garamond" w:hAnsi="Garamond"/>
        </w:rPr>
        <w:t>Actual evapotranspiration increases with precipitation and the amount of solar energy available to drive evaporation and transpiration.</w:t>
      </w:r>
    </w:p>
    <w:p w:rsidR="007806C0" w:rsidRDefault="007806C0">
      <w:pPr>
        <w:pStyle w:val="BL1"/>
        <w:tabs>
          <w:tab w:val="clear" w:pos="720"/>
          <w:tab w:val="num" w:pos="360"/>
        </w:tabs>
        <w:ind w:left="360"/>
        <w:rPr>
          <w:rFonts w:ascii="Garamond" w:hAnsi="Garamond"/>
        </w:rPr>
      </w:pPr>
      <w:r>
        <w:rPr>
          <w:rFonts w:ascii="Garamond" w:hAnsi="Garamond"/>
        </w:rPr>
        <w:t>On a more local scale, mineral nutrients in the soil can limit terrestrial primary production.</w:t>
      </w:r>
    </w:p>
    <w:p w:rsidR="007806C0" w:rsidRDefault="007806C0">
      <w:pPr>
        <w:pStyle w:val="BL2"/>
        <w:tabs>
          <w:tab w:val="clear" w:pos="965"/>
          <w:tab w:val="num" w:pos="720"/>
        </w:tabs>
        <w:ind w:left="720" w:hanging="360"/>
        <w:rPr>
          <w:rFonts w:ascii="Garamond" w:hAnsi="Garamond"/>
        </w:rPr>
      </w:pPr>
      <w:r>
        <w:rPr>
          <w:rFonts w:ascii="Garamond" w:hAnsi="Garamond"/>
        </w:rPr>
        <w:t>Nitrogen and phosphorus are the soil nutrients that most commonly limit terrestrial production.</w:t>
      </w:r>
    </w:p>
    <w:p w:rsidR="007806C0" w:rsidRDefault="007806C0">
      <w:pPr>
        <w:pStyle w:val="BL2"/>
        <w:numPr>
          <w:ilvl w:val="0"/>
          <w:numId w:val="11"/>
        </w:numPr>
        <w:rPr>
          <w:rFonts w:ascii="Garamond" w:hAnsi="Garamond"/>
        </w:rPr>
      </w:pPr>
      <w:r>
        <w:rPr>
          <w:rFonts w:ascii="Garamond" w:hAnsi="Garamond"/>
        </w:rPr>
        <w:t>Adding more of a limiting nutrient to soil will increase production until some other nutrient becomes limiting.</w:t>
      </w:r>
    </w:p>
    <w:p w:rsidR="007806C0" w:rsidRDefault="007806C0">
      <w:pPr>
        <w:pStyle w:val="BL1"/>
        <w:tabs>
          <w:tab w:val="clear" w:pos="720"/>
          <w:tab w:val="num" w:pos="360"/>
        </w:tabs>
        <w:ind w:left="360"/>
        <w:rPr>
          <w:rFonts w:ascii="Garamond" w:hAnsi="Garamond"/>
        </w:rPr>
      </w:pPr>
      <w:r>
        <w:rPr>
          <w:rFonts w:ascii="Garamond" w:hAnsi="Garamond"/>
        </w:rPr>
        <w:t>Studies relating nutrients to terrestrial primary production have practical applications in agriculture.</w:t>
      </w:r>
    </w:p>
    <w:p w:rsidR="007806C0" w:rsidRDefault="007806C0">
      <w:pPr>
        <w:pStyle w:val="BL2"/>
        <w:tabs>
          <w:tab w:val="clear" w:pos="965"/>
          <w:tab w:val="num" w:pos="720"/>
        </w:tabs>
        <w:ind w:left="720" w:hanging="360"/>
        <w:rPr>
          <w:rFonts w:ascii="Garamond" w:hAnsi="Garamond"/>
        </w:rPr>
      </w:pPr>
      <w:r>
        <w:rPr>
          <w:rFonts w:ascii="Garamond" w:hAnsi="Garamond"/>
        </w:rPr>
        <w:t>Farmers can maximize crop yields by using fertilizers with the right balance of nutrients for the local soil and type of crop.</w:t>
      </w:r>
    </w:p>
    <w:p w:rsidR="007806C0" w:rsidRDefault="007806C0">
      <w:pPr>
        <w:pStyle w:val="H3"/>
        <w:rPr>
          <w:rFonts w:ascii="Garamond" w:hAnsi="Garamond"/>
        </w:rPr>
      </w:pPr>
    </w:p>
    <w:p w:rsidR="007806C0" w:rsidRDefault="007806C0">
      <w:pPr>
        <w:pStyle w:val="H3"/>
        <w:rPr>
          <w:rFonts w:ascii="Garamond" w:hAnsi="Garamond"/>
          <w:sz w:val="24"/>
          <w:u w:val="single"/>
        </w:rPr>
      </w:pPr>
      <w:r>
        <w:rPr>
          <w:rFonts w:ascii="Garamond" w:hAnsi="Garamond"/>
          <w:sz w:val="24"/>
          <w:u w:val="single"/>
        </w:rPr>
        <w:t>Concept 55.3 Energy transfer between trophic levels is typically only 10% efficient.</w:t>
      </w:r>
    </w:p>
    <w:p w:rsidR="007806C0" w:rsidRDefault="007806C0">
      <w:pPr>
        <w:pStyle w:val="BL1"/>
        <w:tabs>
          <w:tab w:val="clear" w:pos="720"/>
          <w:tab w:val="num" w:pos="360"/>
        </w:tabs>
        <w:ind w:left="360"/>
        <w:rPr>
          <w:rFonts w:ascii="Garamond" w:hAnsi="Garamond"/>
        </w:rPr>
      </w:pPr>
      <w:r>
        <w:rPr>
          <w:rFonts w:ascii="Garamond" w:hAnsi="Garamond"/>
        </w:rPr>
        <w:t xml:space="preserve">The amount of chemical energy in consumers’ food that is converted to their own new biomass during a given time period is called the </w:t>
      </w:r>
      <w:r>
        <w:rPr>
          <w:rFonts w:ascii="Garamond" w:hAnsi="Garamond"/>
          <w:b/>
        </w:rPr>
        <w:t>secondary production</w:t>
      </w:r>
      <w:r>
        <w:rPr>
          <w:rFonts w:ascii="Garamond" w:hAnsi="Garamond"/>
        </w:rPr>
        <w:t xml:space="preserve"> of an ecosystem.</w:t>
      </w:r>
    </w:p>
    <w:p w:rsidR="007806C0" w:rsidRDefault="007806C0">
      <w:pPr>
        <w:pStyle w:val="BL2"/>
        <w:tabs>
          <w:tab w:val="clear" w:pos="965"/>
          <w:tab w:val="num" w:pos="720"/>
        </w:tabs>
        <w:ind w:left="720" w:hanging="360"/>
        <w:rPr>
          <w:rFonts w:ascii="Garamond" w:hAnsi="Garamond"/>
        </w:rPr>
      </w:pPr>
      <w:r>
        <w:rPr>
          <w:rFonts w:ascii="Garamond" w:hAnsi="Garamond"/>
        </w:rPr>
        <w:t>In most ecosystems, herbivores eat only a small fraction of the plant material that is produced.</w:t>
      </w:r>
    </w:p>
    <w:p w:rsidR="007806C0" w:rsidRDefault="007806C0">
      <w:pPr>
        <w:pStyle w:val="BL2"/>
        <w:tabs>
          <w:tab w:val="clear" w:pos="965"/>
          <w:tab w:val="num" w:pos="720"/>
        </w:tabs>
        <w:ind w:left="720" w:hanging="360"/>
        <w:rPr>
          <w:rFonts w:ascii="Garamond" w:hAnsi="Garamond"/>
        </w:rPr>
      </w:pPr>
      <w:r>
        <w:rPr>
          <w:rFonts w:ascii="Garamond" w:hAnsi="Garamond"/>
        </w:rPr>
        <w:t xml:space="preserve">Moreover, herbivores cannot digest all the plant material that they </w:t>
      </w:r>
      <w:r>
        <w:rPr>
          <w:rFonts w:ascii="Garamond" w:hAnsi="Garamond"/>
          <w:i/>
        </w:rPr>
        <w:t>do</w:t>
      </w:r>
      <w:r>
        <w:rPr>
          <w:rFonts w:ascii="Garamond" w:hAnsi="Garamond"/>
        </w:rPr>
        <w:t xml:space="preserve"> eat.</w:t>
      </w:r>
    </w:p>
    <w:p w:rsidR="007806C0" w:rsidRDefault="007806C0">
      <w:pPr>
        <w:pStyle w:val="BL2"/>
        <w:tabs>
          <w:tab w:val="clear" w:pos="965"/>
          <w:tab w:val="num" w:pos="720"/>
        </w:tabs>
        <w:ind w:left="720" w:hanging="360"/>
        <w:rPr>
          <w:rFonts w:ascii="Garamond" w:hAnsi="Garamond"/>
        </w:rPr>
      </w:pPr>
      <w:r>
        <w:rPr>
          <w:rFonts w:ascii="Garamond" w:hAnsi="Garamond"/>
        </w:rPr>
        <w:t>Thus, much of primary production is not used by consumers.</w:t>
      </w:r>
    </w:p>
    <w:p w:rsidR="007806C0" w:rsidRDefault="007806C0">
      <w:pPr>
        <w:pStyle w:val="BL1"/>
        <w:tabs>
          <w:tab w:val="clear" w:pos="720"/>
          <w:tab w:val="num" w:pos="360"/>
        </w:tabs>
        <w:ind w:left="360"/>
        <w:rPr>
          <w:rFonts w:ascii="Garamond" w:hAnsi="Garamond"/>
        </w:rPr>
      </w:pPr>
      <w:r>
        <w:rPr>
          <w:rFonts w:ascii="Garamond" w:hAnsi="Garamond"/>
        </w:rPr>
        <w:t>We can measure the efficiency of animals as energy transformers using the following equation:</w:t>
      </w:r>
    </w:p>
    <w:p w:rsidR="007806C0" w:rsidRDefault="007806C0" w:rsidP="007806C0">
      <w:pPr>
        <w:pStyle w:val="BL2"/>
        <w:numPr>
          <w:ilvl w:val="0"/>
          <w:numId w:val="0"/>
        </w:numPr>
        <w:ind w:firstLine="360"/>
        <w:rPr>
          <w:rFonts w:ascii="Garamond" w:hAnsi="Garamond"/>
        </w:rPr>
      </w:pPr>
      <w:r>
        <w:rPr>
          <w:rFonts w:ascii="Garamond" w:hAnsi="Garamond"/>
        </w:rPr>
        <w:t xml:space="preserve">Production efficiency = Net secondary production </w:t>
      </w:r>
      <w:r w:rsidDel="00717028">
        <w:rPr>
          <w:rFonts w:ascii="Garamond" w:hAnsi="Garamond"/>
        </w:rPr>
        <w:sym w:font="Symbol" w:char="F0B4"/>
      </w:r>
      <w:r>
        <w:rPr>
          <w:rFonts w:ascii="Garamond" w:hAnsi="Garamond"/>
        </w:rPr>
        <w:t xml:space="preserve"> 100% / Assimilation of primary production</w:t>
      </w:r>
    </w:p>
    <w:p w:rsidR="007806C0" w:rsidRDefault="007806C0">
      <w:pPr>
        <w:pStyle w:val="BL2"/>
        <w:tabs>
          <w:tab w:val="clear" w:pos="965"/>
          <w:tab w:val="num" w:pos="720"/>
        </w:tabs>
        <w:ind w:left="720" w:hanging="360"/>
        <w:rPr>
          <w:rFonts w:ascii="Garamond" w:hAnsi="Garamond"/>
        </w:rPr>
      </w:pPr>
      <w:r>
        <w:rPr>
          <w:rFonts w:ascii="Garamond" w:hAnsi="Garamond"/>
        </w:rPr>
        <w:t>Net secondary production is the energy stored in biomass represented by growth and reproduction.</w:t>
      </w:r>
    </w:p>
    <w:p w:rsidR="007806C0" w:rsidRDefault="007806C0">
      <w:pPr>
        <w:pStyle w:val="BL2"/>
        <w:tabs>
          <w:tab w:val="clear" w:pos="965"/>
          <w:tab w:val="num" w:pos="720"/>
        </w:tabs>
        <w:ind w:left="720" w:hanging="360"/>
        <w:rPr>
          <w:rFonts w:ascii="Garamond" w:hAnsi="Garamond"/>
        </w:rPr>
      </w:pPr>
      <w:r>
        <w:rPr>
          <w:rFonts w:ascii="Garamond" w:hAnsi="Garamond"/>
        </w:rPr>
        <w:t>Assimilation is the total energy taken in and used for growth, reproduction, and respiration.</w:t>
      </w:r>
    </w:p>
    <w:p w:rsidR="007806C0" w:rsidRDefault="007806C0">
      <w:pPr>
        <w:pStyle w:val="BL1"/>
        <w:tabs>
          <w:tab w:val="clear" w:pos="720"/>
          <w:tab w:val="num" w:pos="360"/>
        </w:tabs>
        <w:ind w:left="360"/>
        <w:rPr>
          <w:rFonts w:ascii="Garamond" w:hAnsi="Garamond"/>
        </w:rPr>
      </w:pPr>
      <w:r>
        <w:rPr>
          <w:rFonts w:ascii="Garamond" w:hAnsi="Garamond"/>
          <w:b/>
        </w:rPr>
        <w:t>Production efficiency</w:t>
      </w:r>
      <w:r>
        <w:rPr>
          <w:rFonts w:ascii="Garamond" w:hAnsi="Garamond"/>
        </w:rPr>
        <w:t xml:space="preserve"> is thus the fraction of food energy that is </w:t>
      </w:r>
      <w:r>
        <w:rPr>
          <w:rFonts w:ascii="Garamond" w:hAnsi="Garamond"/>
          <w:i/>
        </w:rPr>
        <w:t>not</w:t>
      </w:r>
      <w:r>
        <w:rPr>
          <w:rFonts w:ascii="Garamond" w:hAnsi="Garamond"/>
        </w:rPr>
        <w:t xml:space="preserve"> used for respiration.</w:t>
      </w:r>
    </w:p>
    <w:p w:rsidR="007806C0" w:rsidRDefault="007806C0">
      <w:pPr>
        <w:pStyle w:val="BL2"/>
        <w:numPr>
          <w:ilvl w:val="0"/>
          <w:numId w:val="0"/>
        </w:numPr>
        <w:rPr>
          <w:rFonts w:ascii="Garamond" w:hAnsi="Garamond"/>
          <w:b/>
          <w:i/>
        </w:rPr>
      </w:pPr>
      <w:r>
        <w:rPr>
          <w:rFonts w:ascii="Garamond" w:hAnsi="Garamond"/>
          <w:b/>
          <w:i/>
        </w:rPr>
        <w:t>Production efficiencies differ among organisms.</w:t>
      </w:r>
    </w:p>
    <w:p w:rsidR="007806C0" w:rsidRDefault="007806C0">
      <w:pPr>
        <w:pStyle w:val="BL1"/>
        <w:tabs>
          <w:tab w:val="clear" w:pos="720"/>
          <w:tab w:val="num" w:pos="360"/>
        </w:tabs>
        <w:ind w:left="360"/>
        <w:rPr>
          <w:rFonts w:ascii="Garamond" w:hAnsi="Garamond"/>
        </w:rPr>
      </w:pPr>
      <w:r>
        <w:rPr>
          <w:rFonts w:ascii="Garamond" w:hAnsi="Garamond"/>
        </w:rPr>
        <w:t>Birds and mammals typically have low production efficiencies of 1–3% because they use so much energy to maintain a constant body temperature.</w:t>
      </w:r>
    </w:p>
    <w:p w:rsidR="007806C0" w:rsidRDefault="007806C0">
      <w:pPr>
        <w:pStyle w:val="BL2"/>
        <w:numPr>
          <w:ilvl w:val="0"/>
          <w:numId w:val="12"/>
        </w:numPr>
        <w:rPr>
          <w:rFonts w:ascii="Garamond" w:hAnsi="Garamond"/>
        </w:rPr>
      </w:pPr>
      <w:r>
        <w:rPr>
          <w:rFonts w:ascii="Garamond" w:hAnsi="Garamond"/>
        </w:rPr>
        <w:t>Fishes, which are ectotherms, have production efficiencies of around 10%.</w:t>
      </w:r>
    </w:p>
    <w:p w:rsidR="007806C0" w:rsidRDefault="007806C0">
      <w:pPr>
        <w:pStyle w:val="BL2"/>
        <w:numPr>
          <w:ilvl w:val="0"/>
          <w:numId w:val="12"/>
        </w:numPr>
        <w:rPr>
          <w:rFonts w:ascii="Garamond" w:hAnsi="Garamond"/>
        </w:rPr>
      </w:pPr>
      <w:r>
        <w:rPr>
          <w:rFonts w:ascii="Garamond" w:hAnsi="Garamond"/>
        </w:rPr>
        <w:t>Insects and microorganisms are even more efficient, with production efficiencies averaging 40%.</w:t>
      </w:r>
    </w:p>
    <w:p w:rsidR="007806C0" w:rsidRDefault="007806C0">
      <w:pPr>
        <w:pStyle w:val="BL1"/>
        <w:tabs>
          <w:tab w:val="clear" w:pos="720"/>
          <w:tab w:val="num" w:pos="360"/>
        </w:tabs>
        <w:ind w:left="360"/>
        <w:rPr>
          <w:rFonts w:ascii="Garamond" w:hAnsi="Garamond"/>
        </w:rPr>
      </w:pPr>
      <w:r>
        <w:rPr>
          <w:rFonts w:ascii="Garamond" w:hAnsi="Garamond"/>
          <w:b/>
        </w:rPr>
        <w:t>Trophic efficiency</w:t>
      </w:r>
      <w:r>
        <w:rPr>
          <w:rFonts w:ascii="Garamond" w:hAnsi="Garamond"/>
        </w:rPr>
        <w:t xml:space="preserve"> is the percentage of production transferred from one trophic level to the next.</w:t>
      </w:r>
    </w:p>
    <w:p w:rsidR="007806C0" w:rsidRDefault="007806C0">
      <w:pPr>
        <w:pStyle w:val="BL2"/>
        <w:tabs>
          <w:tab w:val="clear" w:pos="965"/>
          <w:tab w:val="num" w:pos="720"/>
        </w:tabs>
        <w:ind w:left="720" w:hanging="360"/>
        <w:rPr>
          <w:rFonts w:ascii="Garamond" w:hAnsi="Garamond"/>
        </w:rPr>
      </w:pPr>
      <w:r>
        <w:rPr>
          <w:rFonts w:ascii="Garamond" w:hAnsi="Garamond"/>
        </w:rPr>
        <w:t>Trophic efficiencies must always be less than production efficiencies because they take into account not only the energy lost through respiration and contained in feces, but also the energy in organic material at lower trophic levels that is not consumed.</w:t>
      </w:r>
    </w:p>
    <w:p w:rsidR="007806C0" w:rsidRDefault="007806C0">
      <w:pPr>
        <w:pStyle w:val="BL1"/>
        <w:tabs>
          <w:tab w:val="clear" w:pos="720"/>
          <w:tab w:val="num" w:pos="360"/>
        </w:tabs>
        <w:ind w:left="360"/>
        <w:rPr>
          <w:rFonts w:ascii="Garamond" w:hAnsi="Garamond"/>
        </w:rPr>
      </w:pPr>
      <w:r>
        <w:rPr>
          <w:rFonts w:ascii="Garamond" w:hAnsi="Garamond"/>
        </w:rPr>
        <w:lastRenderedPageBreak/>
        <w:t>Trophic efficiencies are generally about 10% and range from approximately 5% to 20%, depending on the type of ecosystem.</w:t>
      </w:r>
    </w:p>
    <w:p w:rsidR="007806C0" w:rsidRDefault="007806C0">
      <w:pPr>
        <w:pStyle w:val="BL2"/>
        <w:tabs>
          <w:tab w:val="clear" w:pos="965"/>
          <w:tab w:val="num" w:pos="720"/>
        </w:tabs>
        <w:ind w:left="720" w:hanging="360"/>
        <w:rPr>
          <w:rFonts w:ascii="Garamond" w:hAnsi="Garamond"/>
        </w:rPr>
      </w:pPr>
      <w:r>
        <w:rPr>
          <w:rFonts w:ascii="Garamond" w:hAnsi="Garamond"/>
        </w:rPr>
        <w:t>In other words, 90% of the energy available at one trophic level is typically not transferred to the next.</w:t>
      </w:r>
    </w:p>
    <w:p w:rsidR="007806C0" w:rsidRDefault="007806C0">
      <w:pPr>
        <w:pStyle w:val="BL2"/>
        <w:tabs>
          <w:tab w:val="clear" w:pos="965"/>
          <w:tab w:val="num" w:pos="720"/>
        </w:tabs>
        <w:ind w:left="720" w:hanging="360"/>
        <w:rPr>
          <w:rFonts w:ascii="Garamond" w:hAnsi="Garamond"/>
        </w:rPr>
      </w:pPr>
      <w:r>
        <w:rPr>
          <w:rFonts w:ascii="Garamond" w:hAnsi="Garamond"/>
        </w:rPr>
        <w:t>This loss is multiplied over the length of a food chain.</w:t>
      </w:r>
    </w:p>
    <w:p w:rsidR="007806C0" w:rsidRDefault="007806C0" w:rsidP="007806C0">
      <w:pPr>
        <w:pStyle w:val="BL2"/>
        <w:numPr>
          <w:ilvl w:val="0"/>
          <w:numId w:val="48"/>
          <w:ins w:id="2" w:author="Carol Reitz" w:date="2007-07-10T12:16:00Z"/>
        </w:numPr>
        <w:rPr>
          <w:rFonts w:ascii="Garamond" w:hAnsi="Garamond"/>
        </w:rPr>
      </w:pPr>
      <w:r>
        <w:rPr>
          <w:rFonts w:ascii="Garamond" w:hAnsi="Garamond"/>
        </w:rPr>
        <w:t>If 10% of energy is transferred from primary producers to primary consumers, and 10% of that energy is transferred to secondary consumers, then only 1% of net primary production is available to secondary consumers.</w:t>
      </w:r>
    </w:p>
    <w:p w:rsidR="007806C0" w:rsidRDefault="007806C0">
      <w:pPr>
        <w:pStyle w:val="BL1"/>
        <w:numPr>
          <w:ilvl w:val="0"/>
          <w:numId w:val="0"/>
        </w:numPr>
        <w:rPr>
          <w:rFonts w:ascii="Garamond" w:hAnsi="Garamond"/>
          <w:b/>
          <w:i/>
        </w:rPr>
      </w:pPr>
      <w:r>
        <w:rPr>
          <w:rFonts w:ascii="Garamond" w:hAnsi="Garamond"/>
          <w:b/>
          <w:i/>
        </w:rPr>
        <w:t xml:space="preserve">The progressive loss of energy along a food chain limits the abundance of top-level carnivores. </w:t>
      </w:r>
    </w:p>
    <w:p w:rsidR="007806C0" w:rsidRDefault="007806C0">
      <w:pPr>
        <w:pStyle w:val="BL1"/>
        <w:tabs>
          <w:tab w:val="clear" w:pos="720"/>
          <w:tab w:val="num" w:pos="360"/>
        </w:tabs>
        <w:ind w:left="360"/>
        <w:rPr>
          <w:rFonts w:ascii="Garamond" w:hAnsi="Garamond"/>
        </w:rPr>
      </w:pPr>
      <w:r>
        <w:rPr>
          <w:rFonts w:ascii="Garamond" w:hAnsi="Garamond"/>
        </w:rPr>
        <w:t xml:space="preserve">Only about 0.1% of the chemical energy fixed by photosynthesis can flow all the way through a food web to a tertiary consumer, such as a snake or a shark. </w:t>
      </w:r>
    </w:p>
    <w:p w:rsidR="007806C0" w:rsidRDefault="007806C0">
      <w:pPr>
        <w:pStyle w:val="BL2"/>
        <w:numPr>
          <w:ilvl w:val="0"/>
          <w:numId w:val="13"/>
        </w:numPr>
        <w:rPr>
          <w:rFonts w:ascii="Garamond" w:hAnsi="Garamond"/>
        </w:rPr>
      </w:pPr>
      <w:r>
        <w:rPr>
          <w:rFonts w:ascii="Garamond" w:hAnsi="Garamond"/>
        </w:rPr>
        <w:t>This limits most food webs to four or five trophic</w:t>
      </w:r>
      <w:r>
        <w:rPr>
          <w:color w:val="000000"/>
        </w:rPr>
        <w:t xml:space="preserve"> </w:t>
      </w:r>
      <w:r>
        <w:rPr>
          <w:rFonts w:ascii="Garamond" w:hAnsi="Garamond"/>
        </w:rPr>
        <w:t>levels</w:t>
      </w:r>
      <w:r>
        <w:rPr>
          <w:color w:val="000000"/>
        </w:rPr>
        <w:t>.</w:t>
      </w:r>
    </w:p>
    <w:p w:rsidR="007806C0" w:rsidRDefault="007806C0">
      <w:pPr>
        <w:pStyle w:val="BL1"/>
        <w:tabs>
          <w:tab w:val="clear" w:pos="720"/>
          <w:tab w:val="num" w:pos="360"/>
          <w:tab w:val="left" w:pos="1260"/>
        </w:tabs>
        <w:ind w:left="360"/>
        <w:rPr>
          <w:rFonts w:ascii="Garamond" w:hAnsi="Garamond"/>
        </w:rPr>
      </w:pPr>
      <w:r>
        <w:rPr>
          <w:rFonts w:ascii="Garamond" w:hAnsi="Garamond"/>
          <w:i/>
        </w:rPr>
        <w:t>Pyramids of net production</w:t>
      </w:r>
      <w:r>
        <w:rPr>
          <w:rFonts w:ascii="Garamond" w:hAnsi="Garamond"/>
        </w:rPr>
        <w:t xml:space="preserve"> represent the multiplicative loss of energy in a food chain.</w:t>
      </w:r>
    </w:p>
    <w:p w:rsidR="007806C0" w:rsidRDefault="007806C0">
      <w:pPr>
        <w:pStyle w:val="BL2"/>
        <w:tabs>
          <w:tab w:val="clear" w:pos="965"/>
          <w:tab w:val="num" w:pos="720"/>
        </w:tabs>
        <w:ind w:left="720" w:hanging="360"/>
        <w:rPr>
          <w:rFonts w:ascii="Garamond" w:hAnsi="Garamond"/>
        </w:rPr>
      </w:pPr>
      <w:r>
        <w:rPr>
          <w:rFonts w:ascii="Garamond" w:hAnsi="Garamond"/>
        </w:rPr>
        <w:t>The width of each tier in the pyramid is proportional to the net production of each trophic level, expressed in joules.</w:t>
      </w:r>
    </w:p>
    <w:p w:rsidR="007806C0" w:rsidRDefault="007806C0">
      <w:pPr>
        <w:pStyle w:val="BL1"/>
        <w:numPr>
          <w:ilvl w:val="0"/>
          <w:numId w:val="14"/>
        </w:numPr>
        <w:rPr>
          <w:rFonts w:ascii="Garamond" w:hAnsi="Garamond"/>
        </w:rPr>
      </w:pPr>
      <w:r>
        <w:rPr>
          <w:rFonts w:ascii="Garamond" w:hAnsi="Garamond"/>
        </w:rPr>
        <w:t xml:space="preserve">The highest level, which represents top-level predators, contains relatively few individuals. </w:t>
      </w:r>
    </w:p>
    <w:p w:rsidR="007806C0" w:rsidRDefault="007806C0">
      <w:pPr>
        <w:pStyle w:val="BL2"/>
        <w:tabs>
          <w:tab w:val="clear" w:pos="965"/>
          <w:tab w:val="num" w:pos="720"/>
        </w:tabs>
        <w:ind w:left="720" w:hanging="360"/>
        <w:rPr>
          <w:rFonts w:ascii="Garamond" w:hAnsi="Garamond"/>
        </w:rPr>
      </w:pPr>
      <w:r>
        <w:rPr>
          <w:rFonts w:ascii="Garamond" w:hAnsi="Garamond"/>
        </w:rPr>
        <w:t>Because populations of top predators are typically small and the animals may be widely spaced within their habitats, many predator species are highly susceptible to extinction.</w:t>
      </w:r>
    </w:p>
    <w:p w:rsidR="007806C0" w:rsidRDefault="007806C0">
      <w:pPr>
        <w:pStyle w:val="BL1"/>
        <w:tabs>
          <w:tab w:val="clear" w:pos="720"/>
          <w:tab w:val="num" w:pos="360"/>
        </w:tabs>
        <w:ind w:left="360"/>
        <w:rPr>
          <w:rFonts w:ascii="Garamond" w:hAnsi="Garamond"/>
        </w:rPr>
      </w:pPr>
      <w:r>
        <w:rPr>
          <w:rFonts w:ascii="Garamond" w:hAnsi="Garamond"/>
          <w:i/>
        </w:rPr>
        <w:t>Biomass pyramids</w:t>
      </w:r>
      <w:r>
        <w:rPr>
          <w:rFonts w:ascii="Garamond" w:hAnsi="Garamond"/>
        </w:rPr>
        <w:t xml:space="preserve"> represent the ecological consequences of low trophic efficiencies.</w:t>
      </w:r>
    </w:p>
    <w:p w:rsidR="007806C0" w:rsidRDefault="007806C0">
      <w:pPr>
        <w:pStyle w:val="BL2"/>
        <w:tabs>
          <w:tab w:val="clear" w:pos="965"/>
          <w:tab w:val="num" w:pos="720"/>
        </w:tabs>
        <w:ind w:left="720" w:hanging="360"/>
        <w:rPr>
          <w:rFonts w:ascii="Garamond" w:hAnsi="Garamond"/>
        </w:rPr>
      </w:pPr>
      <w:r>
        <w:rPr>
          <w:rFonts w:ascii="Garamond" w:hAnsi="Garamond"/>
        </w:rPr>
        <w:t>Each tier represents the standing crop (the total dry mass of all organisms) in one trophic level.</w:t>
      </w:r>
    </w:p>
    <w:p w:rsidR="007806C0" w:rsidRDefault="007806C0">
      <w:pPr>
        <w:pStyle w:val="BL2"/>
        <w:tabs>
          <w:tab w:val="clear" w:pos="965"/>
          <w:tab w:val="num" w:pos="720"/>
        </w:tabs>
        <w:ind w:left="720" w:hanging="360"/>
        <w:rPr>
          <w:rFonts w:ascii="Garamond" w:hAnsi="Garamond"/>
        </w:rPr>
      </w:pPr>
      <w:r>
        <w:rPr>
          <w:rFonts w:ascii="Garamond" w:hAnsi="Garamond"/>
        </w:rPr>
        <w:t>Most biomass pyramids narrow sharply from primary producers to top-level carnivores because energy transfers are so inefficient.</w:t>
      </w:r>
    </w:p>
    <w:p w:rsidR="007806C0" w:rsidRDefault="007806C0">
      <w:pPr>
        <w:pStyle w:val="BL1"/>
        <w:tabs>
          <w:tab w:val="clear" w:pos="720"/>
          <w:tab w:val="num" w:pos="360"/>
        </w:tabs>
        <w:ind w:left="360"/>
        <w:rPr>
          <w:rFonts w:ascii="Garamond" w:hAnsi="Garamond"/>
        </w:rPr>
      </w:pPr>
      <w:r>
        <w:rPr>
          <w:rFonts w:ascii="Garamond" w:hAnsi="Garamond"/>
        </w:rPr>
        <w:t>In some aquatic ecosystems, the biomass pyramid is inverted and primary consumers outweigh producers.</w:t>
      </w:r>
    </w:p>
    <w:p w:rsidR="007806C0" w:rsidRDefault="007806C0">
      <w:pPr>
        <w:pStyle w:val="BL2"/>
        <w:tabs>
          <w:tab w:val="clear" w:pos="965"/>
          <w:tab w:val="num" w:pos="720"/>
        </w:tabs>
        <w:ind w:left="720" w:hanging="360"/>
        <w:rPr>
          <w:rFonts w:ascii="Garamond" w:hAnsi="Garamond"/>
        </w:rPr>
      </w:pPr>
      <w:r>
        <w:rPr>
          <w:rFonts w:ascii="Garamond" w:hAnsi="Garamond"/>
        </w:rPr>
        <w:t>Such inverted biomass pyramids occur because the producers—phytoplankton—grow, reproduce, and are consumed by zooplankton so rapidly that they never develop a large standing crop.</w:t>
      </w:r>
    </w:p>
    <w:p w:rsidR="007806C0" w:rsidRDefault="007806C0">
      <w:pPr>
        <w:pStyle w:val="BL2"/>
        <w:tabs>
          <w:tab w:val="clear" w:pos="965"/>
          <w:tab w:val="num" w:pos="720"/>
        </w:tabs>
        <w:ind w:left="720" w:hanging="360"/>
        <w:rPr>
          <w:rFonts w:ascii="Garamond" w:hAnsi="Garamond"/>
        </w:rPr>
      </w:pPr>
      <w:r>
        <w:rPr>
          <w:rFonts w:ascii="Garamond" w:hAnsi="Garamond"/>
        </w:rPr>
        <w:t xml:space="preserve">Phytoplankton have a short </w:t>
      </w:r>
      <w:r>
        <w:rPr>
          <w:rFonts w:ascii="Garamond" w:hAnsi="Garamond"/>
          <w:b/>
        </w:rPr>
        <w:t>turnover</w:t>
      </w:r>
      <w:r>
        <w:rPr>
          <w:rFonts w:ascii="Garamond" w:hAnsi="Garamond"/>
        </w:rPr>
        <w:t xml:space="preserve"> </w:t>
      </w:r>
      <w:r>
        <w:rPr>
          <w:rFonts w:ascii="Garamond" w:hAnsi="Garamond"/>
          <w:b/>
        </w:rPr>
        <w:t>time</w:t>
      </w:r>
      <w:r>
        <w:rPr>
          <w:rFonts w:ascii="Garamond" w:hAnsi="Garamond"/>
        </w:rPr>
        <w:t>, which means they have a small standing crop biomass compared to their production:</w:t>
      </w:r>
    </w:p>
    <w:p w:rsidR="007806C0" w:rsidRDefault="007806C0">
      <w:pPr>
        <w:pStyle w:val="BL2"/>
        <w:numPr>
          <w:ilvl w:val="0"/>
          <w:numId w:val="0"/>
        </w:numPr>
        <w:ind w:left="720" w:firstLine="720"/>
        <w:rPr>
          <w:rFonts w:ascii="Garamond" w:hAnsi="Garamond"/>
        </w:rPr>
      </w:pPr>
      <w:r>
        <w:rPr>
          <w:rFonts w:ascii="Garamond" w:hAnsi="Garamond"/>
        </w:rPr>
        <w:t>Turnover time = Standing crop biomass (g/m</w:t>
      </w:r>
      <w:r>
        <w:rPr>
          <w:rFonts w:ascii="Garamond" w:hAnsi="Garamond"/>
          <w:vertAlign w:val="superscript"/>
        </w:rPr>
        <w:t>2</w:t>
      </w:r>
      <w:r>
        <w:rPr>
          <w:rFonts w:ascii="Garamond" w:hAnsi="Garamond"/>
        </w:rPr>
        <w:t>) / Production (g/m</w:t>
      </w:r>
      <w:r>
        <w:rPr>
          <w:rFonts w:ascii="Garamond" w:hAnsi="Garamond"/>
          <w:vertAlign w:val="superscript"/>
        </w:rPr>
        <w:t>2</w:t>
      </w:r>
      <w:r>
        <w:rPr>
          <w:rFonts w:ascii="Garamond" w:hAnsi="Garamond"/>
        </w:rPr>
        <w:t>·day)</w:t>
      </w:r>
    </w:p>
    <w:p w:rsidR="007806C0" w:rsidRDefault="007806C0">
      <w:pPr>
        <w:pStyle w:val="BL2"/>
        <w:tabs>
          <w:tab w:val="clear" w:pos="965"/>
          <w:tab w:val="num" w:pos="720"/>
        </w:tabs>
        <w:ind w:left="720" w:hanging="360"/>
        <w:rPr>
          <w:rFonts w:ascii="Garamond" w:hAnsi="Garamond"/>
        </w:rPr>
      </w:pPr>
      <w:r>
        <w:rPr>
          <w:rFonts w:ascii="Garamond" w:hAnsi="Garamond"/>
        </w:rPr>
        <w:t>Because phytoplankton replace their biomass at such a rapid rate, they can support a biomass of zooplankton much greater than their own biomass.</w:t>
      </w:r>
    </w:p>
    <w:p w:rsidR="007806C0" w:rsidRDefault="007806C0">
      <w:pPr>
        <w:pStyle w:val="BL2"/>
        <w:tabs>
          <w:tab w:val="clear" w:pos="965"/>
          <w:tab w:val="num" w:pos="720"/>
        </w:tabs>
        <w:ind w:left="720" w:hanging="360"/>
        <w:rPr>
          <w:rFonts w:ascii="Garamond" w:hAnsi="Garamond"/>
        </w:rPr>
      </w:pPr>
      <w:r>
        <w:rPr>
          <w:rFonts w:ascii="Garamond" w:hAnsi="Garamond"/>
        </w:rPr>
        <w:t xml:space="preserve">However, the </w:t>
      </w:r>
      <w:r w:rsidRPr="00717028">
        <w:rPr>
          <w:rFonts w:ascii="Garamond" w:hAnsi="Garamond"/>
          <w:i/>
        </w:rPr>
        <w:t>pyramid of</w:t>
      </w:r>
      <w:r>
        <w:rPr>
          <w:rFonts w:ascii="Garamond" w:hAnsi="Garamond"/>
        </w:rPr>
        <w:t xml:space="preserve"> </w:t>
      </w:r>
      <w:r>
        <w:rPr>
          <w:rFonts w:ascii="Garamond" w:hAnsi="Garamond"/>
          <w:i/>
        </w:rPr>
        <w:t>net production</w:t>
      </w:r>
      <w:r>
        <w:rPr>
          <w:rFonts w:ascii="Garamond" w:hAnsi="Garamond"/>
        </w:rPr>
        <w:t xml:space="preserve"> for this ecosystem is still bottom-heavy.</w:t>
      </w:r>
    </w:p>
    <w:p w:rsidR="007806C0" w:rsidRDefault="007806C0">
      <w:pPr>
        <w:pStyle w:val="BL1"/>
        <w:tabs>
          <w:tab w:val="clear" w:pos="720"/>
          <w:tab w:val="num" w:pos="360"/>
        </w:tabs>
        <w:ind w:left="360"/>
        <w:rPr>
          <w:rFonts w:ascii="Garamond" w:hAnsi="Garamond"/>
        </w:rPr>
      </w:pPr>
      <w:r>
        <w:rPr>
          <w:rFonts w:ascii="Garamond" w:hAnsi="Garamond"/>
        </w:rPr>
        <w:t>The dynamics of energy flow through ecosystems have important implications for the human population.</w:t>
      </w:r>
    </w:p>
    <w:p w:rsidR="007806C0" w:rsidRDefault="007806C0">
      <w:pPr>
        <w:pStyle w:val="BL2"/>
        <w:numPr>
          <w:ilvl w:val="0"/>
          <w:numId w:val="15"/>
        </w:numPr>
        <w:rPr>
          <w:rFonts w:ascii="Garamond" w:hAnsi="Garamond"/>
        </w:rPr>
      </w:pPr>
      <w:r>
        <w:rPr>
          <w:rFonts w:ascii="Garamond" w:hAnsi="Garamond"/>
        </w:rPr>
        <w:t>Eating meat is an inefficient way of tapping photosynthetic production.</w:t>
      </w:r>
    </w:p>
    <w:p w:rsidR="007806C0" w:rsidRDefault="007806C0">
      <w:pPr>
        <w:pStyle w:val="BL2"/>
        <w:numPr>
          <w:ilvl w:val="0"/>
          <w:numId w:val="15"/>
        </w:numPr>
        <w:rPr>
          <w:rFonts w:ascii="Garamond" w:hAnsi="Garamond"/>
        </w:rPr>
      </w:pPr>
      <w:r>
        <w:rPr>
          <w:rFonts w:ascii="Garamond" w:hAnsi="Garamond"/>
        </w:rPr>
        <w:t>Worldwide agriculture could feed many more people if all humans fed as primary consumers, eating only plant material.</w:t>
      </w:r>
    </w:p>
    <w:p w:rsidR="007806C0" w:rsidRDefault="007806C0">
      <w:pPr>
        <w:pStyle w:val="BL2"/>
        <w:numPr>
          <w:ilvl w:val="0"/>
          <w:numId w:val="15"/>
        </w:numPr>
        <w:rPr>
          <w:rFonts w:ascii="Garamond" w:hAnsi="Garamond"/>
        </w:rPr>
      </w:pPr>
      <w:r>
        <w:rPr>
          <w:rFonts w:ascii="Garamond" w:hAnsi="Garamond"/>
        </w:rPr>
        <w:t>Estimates of Earth’s human carrying capacity depend greatly on our diet and on the amount of resources each of us consumes.</w:t>
      </w:r>
    </w:p>
    <w:p w:rsidR="007806C0" w:rsidRDefault="007806C0">
      <w:pPr>
        <w:pStyle w:val="H4"/>
        <w:rPr>
          <w:rFonts w:ascii="Garamond" w:hAnsi="Garamond"/>
        </w:rPr>
      </w:pPr>
      <w:r>
        <w:rPr>
          <w:rFonts w:ascii="Garamond" w:hAnsi="Garamond"/>
        </w:rPr>
        <w:t>Herbivores consume a small percentage of vegetation: the green-world hypothesis.</w:t>
      </w:r>
    </w:p>
    <w:p w:rsidR="007806C0" w:rsidRDefault="007806C0">
      <w:pPr>
        <w:pStyle w:val="BL1"/>
        <w:tabs>
          <w:tab w:val="clear" w:pos="720"/>
          <w:tab w:val="num" w:pos="360"/>
        </w:tabs>
        <w:ind w:left="360"/>
        <w:rPr>
          <w:rFonts w:ascii="Garamond" w:hAnsi="Garamond"/>
        </w:rPr>
      </w:pPr>
      <w:r>
        <w:rPr>
          <w:rFonts w:ascii="Garamond" w:hAnsi="Garamond"/>
        </w:rPr>
        <w:lastRenderedPageBreak/>
        <w:t>How green is our world?</w:t>
      </w:r>
    </w:p>
    <w:p w:rsidR="007806C0" w:rsidRDefault="007806C0">
      <w:pPr>
        <w:pStyle w:val="BL2"/>
        <w:tabs>
          <w:tab w:val="clear" w:pos="965"/>
          <w:tab w:val="num" w:pos="720"/>
        </w:tabs>
        <w:ind w:left="720" w:hanging="360"/>
        <w:rPr>
          <w:rFonts w:ascii="Garamond" w:hAnsi="Garamond"/>
        </w:rPr>
      </w:pPr>
      <w:r>
        <w:rPr>
          <w:rFonts w:ascii="Garamond" w:hAnsi="Garamond"/>
        </w:rPr>
        <w:t>70 × 10</w:t>
      </w:r>
      <w:r>
        <w:rPr>
          <w:rFonts w:ascii="Garamond" w:hAnsi="Garamond"/>
          <w:vertAlign w:val="superscript"/>
        </w:rPr>
        <w:t>10</w:t>
      </w:r>
      <w:r>
        <w:rPr>
          <w:rFonts w:ascii="Garamond" w:hAnsi="Garamond"/>
        </w:rPr>
        <w:t xml:space="preserve"> metric tons of carbon are stored in the plant biomass of terrestrial ecosystems.</w:t>
      </w:r>
    </w:p>
    <w:p w:rsidR="007806C0" w:rsidRDefault="007806C0">
      <w:pPr>
        <w:pStyle w:val="BL2"/>
        <w:tabs>
          <w:tab w:val="clear" w:pos="965"/>
          <w:tab w:val="num" w:pos="720"/>
        </w:tabs>
        <w:ind w:left="720" w:hanging="360"/>
        <w:rPr>
          <w:rFonts w:ascii="Garamond" w:hAnsi="Garamond"/>
        </w:rPr>
      </w:pPr>
      <w:r>
        <w:rPr>
          <w:rFonts w:ascii="Garamond" w:hAnsi="Garamond"/>
        </w:rPr>
        <w:t xml:space="preserve">Global </w:t>
      </w:r>
      <w:r>
        <w:rPr>
          <w:rFonts w:ascii="Garamond" w:hAnsi="Garamond"/>
          <w:color w:val="000000"/>
        </w:rPr>
        <w:t xml:space="preserve">terrestrial primary production is about 6 </w:t>
      </w:r>
      <w:r>
        <w:rPr>
          <w:rFonts w:ascii="Garamond" w:hAnsi="Garamond"/>
          <w:color w:val="000000"/>
        </w:rPr>
        <w:sym w:font="Symbol" w:char="F0B4"/>
      </w:r>
      <w:r>
        <w:rPr>
          <w:rFonts w:ascii="Garamond" w:hAnsi="Garamond"/>
          <w:color w:val="000000"/>
        </w:rPr>
        <w:t xml:space="preserve"> 10</w:t>
      </w:r>
      <w:r>
        <w:rPr>
          <w:rFonts w:ascii="Garamond" w:hAnsi="Garamond"/>
          <w:color w:val="000000"/>
          <w:vertAlign w:val="superscript"/>
        </w:rPr>
        <w:t>10</w:t>
      </w:r>
      <w:r>
        <w:rPr>
          <w:rFonts w:ascii="Garamond" w:hAnsi="Garamond"/>
          <w:color w:val="000000"/>
        </w:rPr>
        <w:t xml:space="preserve"> metric tons per year.</w:t>
      </w:r>
    </w:p>
    <w:p w:rsidR="007806C0" w:rsidRDefault="007806C0">
      <w:pPr>
        <w:pStyle w:val="BL2"/>
        <w:tabs>
          <w:tab w:val="clear" w:pos="965"/>
          <w:tab w:val="num" w:pos="720"/>
        </w:tabs>
        <w:ind w:left="720" w:hanging="360"/>
        <w:rPr>
          <w:rFonts w:ascii="Garamond" w:hAnsi="Garamond"/>
        </w:rPr>
      </w:pPr>
      <w:r>
        <w:rPr>
          <w:rFonts w:ascii="Garamond" w:hAnsi="Garamond"/>
        </w:rPr>
        <w:t>Herbivores annually consume less than one-sixth of the global net primary production.</w:t>
      </w:r>
    </w:p>
    <w:p w:rsidR="007806C0" w:rsidRDefault="007806C0">
      <w:pPr>
        <w:pStyle w:val="BL2"/>
        <w:tabs>
          <w:tab w:val="clear" w:pos="965"/>
          <w:tab w:val="num" w:pos="720"/>
        </w:tabs>
        <w:ind w:left="720" w:hanging="360"/>
        <w:rPr>
          <w:rFonts w:ascii="Garamond" w:hAnsi="Garamond"/>
        </w:rPr>
      </w:pPr>
      <w:r>
        <w:rPr>
          <w:rFonts w:ascii="Garamond" w:hAnsi="Garamond"/>
        </w:rPr>
        <w:t>Most of the rest is eventually consumed by detritivores.</w:t>
      </w:r>
    </w:p>
    <w:p w:rsidR="007806C0" w:rsidRDefault="007806C0">
      <w:pPr>
        <w:pStyle w:val="BL1"/>
        <w:tabs>
          <w:tab w:val="clear" w:pos="720"/>
          <w:tab w:val="num" w:pos="360"/>
        </w:tabs>
        <w:ind w:left="360"/>
        <w:rPr>
          <w:rFonts w:ascii="Garamond" w:hAnsi="Garamond"/>
        </w:rPr>
      </w:pPr>
      <w:r>
        <w:rPr>
          <w:rFonts w:ascii="Garamond" w:hAnsi="Garamond"/>
        </w:rPr>
        <w:t xml:space="preserve">According to the </w:t>
      </w:r>
      <w:r>
        <w:rPr>
          <w:rFonts w:ascii="Garamond" w:hAnsi="Garamond"/>
          <w:b/>
        </w:rPr>
        <w:t>green-world hypothesis</w:t>
      </w:r>
      <w:r>
        <w:rPr>
          <w:rFonts w:ascii="Garamond" w:hAnsi="Garamond"/>
        </w:rPr>
        <w:t>, terrestrial herbivores consume relatively little plant biomass because they are held in check by a variety of factors.</w:t>
      </w:r>
    </w:p>
    <w:p w:rsidR="007806C0" w:rsidRDefault="007806C0">
      <w:pPr>
        <w:pStyle w:val="BL2"/>
        <w:tabs>
          <w:tab w:val="clear" w:pos="965"/>
          <w:tab w:val="num" w:pos="720"/>
          <w:tab w:val="left" w:pos="3150"/>
        </w:tabs>
        <w:ind w:left="720" w:hanging="360"/>
        <w:rPr>
          <w:rFonts w:ascii="Garamond" w:hAnsi="Garamond"/>
        </w:rPr>
      </w:pPr>
      <w:r>
        <w:rPr>
          <w:rFonts w:ascii="Garamond" w:hAnsi="Garamond"/>
        </w:rPr>
        <w:t>Plants have defenses, such as spines or noxious chemicals.</w:t>
      </w:r>
    </w:p>
    <w:p w:rsidR="007806C0" w:rsidRDefault="007806C0">
      <w:pPr>
        <w:pStyle w:val="BL2"/>
        <w:tabs>
          <w:tab w:val="clear" w:pos="965"/>
          <w:tab w:val="num" w:pos="720"/>
        </w:tabs>
        <w:ind w:left="720" w:hanging="360"/>
        <w:rPr>
          <w:rFonts w:ascii="Garamond" w:hAnsi="Garamond"/>
        </w:rPr>
      </w:pPr>
      <w:r>
        <w:rPr>
          <w:rFonts w:ascii="Garamond" w:hAnsi="Garamond"/>
        </w:rPr>
        <w:t xml:space="preserve">Low nutrient concentrations in plant tissues force herbivores to process large quantities of biomass to extract small amounts of nutrients. </w:t>
      </w:r>
    </w:p>
    <w:p w:rsidR="007806C0" w:rsidRDefault="007806C0">
      <w:pPr>
        <w:pStyle w:val="BL2"/>
        <w:tabs>
          <w:tab w:val="clear" w:pos="965"/>
          <w:tab w:val="num" w:pos="720"/>
        </w:tabs>
        <w:ind w:left="720" w:hanging="360"/>
        <w:rPr>
          <w:rFonts w:ascii="Garamond" w:hAnsi="Garamond"/>
        </w:rPr>
      </w:pPr>
      <w:r>
        <w:rPr>
          <w:rFonts w:ascii="Garamond" w:hAnsi="Garamond"/>
        </w:rPr>
        <w:t>Abiotic factors such as temperature and moisture may limit the number of herbivores.</w:t>
      </w:r>
    </w:p>
    <w:p w:rsidR="007806C0" w:rsidRDefault="007806C0">
      <w:pPr>
        <w:pStyle w:val="BL2"/>
        <w:tabs>
          <w:tab w:val="clear" w:pos="965"/>
          <w:tab w:val="num" w:pos="720"/>
        </w:tabs>
        <w:ind w:left="720" w:hanging="360"/>
        <w:rPr>
          <w:rFonts w:ascii="Garamond" w:hAnsi="Garamond"/>
        </w:rPr>
      </w:pPr>
      <w:r>
        <w:rPr>
          <w:rFonts w:ascii="Garamond" w:hAnsi="Garamond"/>
        </w:rPr>
        <w:t>Biotic factors such as intraspecific competition, including territorial behavior, and interspecific competition, particularly from predators, parasites, and pathogens, may limit the growth of herbivore populations.</w:t>
      </w:r>
    </w:p>
    <w:p w:rsidR="007806C0" w:rsidRDefault="007806C0">
      <w:pPr>
        <w:pStyle w:val="H3"/>
        <w:rPr>
          <w:rFonts w:ascii="Garamond" w:hAnsi="Garamond"/>
        </w:rPr>
      </w:pPr>
    </w:p>
    <w:p w:rsidR="007806C0" w:rsidRDefault="007806C0">
      <w:pPr>
        <w:pStyle w:val="H3"/>
        <w:rPr>
          <w:rFonts w:ascii="Garamond" w:hAnsi="Garamond"/>
          <w:sz w:val="24"/>
          <w:u w:val="single"/>
        </w:rPr>
      </w:pPr>
      <w:r>
        <w:rPr>
          <w:rFonts w:ascii="Garamond" w:hAnsi="Garamond"/>
          <w:sz w:val="24"/>
          <w:u w:val="single"/>
        </w:rPr>
        <w:t>Concept 55.4 Biological and geologic processes cycle nutrients between organic and inorganic parts of an ecosystem.</w:t>
      </w:r>
    </w:p>
    <w:p w:rsidR="007806C0" w:rsidRDefault="007806C0">
      <w:pPr>
        <w:pStyle w:val="BL1"/>
        <w:tabs>
          <w:tab w:val="clear" w:pos="720"/>
          <w:tab w:val="num" w:pos="360"/>
        </w:tabs>
        <w:ind w:left="360"/>
        <w:rPr>
          <w:rFonts w:ascii="Garamond" w:hAnsi="Garamond"/>
        </w:rPr>
      </w:pPr>
      <w:r>
        <w:rPr>
          <w:rFonts w:ascii="Garamond" w:hAnsi="Garamond"/>
        </w:rPr>
        <w:t>Chemical elements are available to ecosystems in only limited amounts.</w:t>
      </w:r>
    </w:p>
    <w:p w:rsidR="007806C0" w:rsidRDefault="007806C0">
      <w:pPr>
        <w:pStyle w:val="BL2"/>
        <w:numPr>
          <w:ilvl w:val="0"/>
          <w:numId w:val="16"/>
        </w:numPr>
        <w:rPr>
          <w:rFonts w:ascii="Garamond" w:hAnsi="Garamond"/>
        </w:rPr>
      </w:pPr>
      <w:r>
        <w:rPr>
          <w:rFonts w:ascii="Garamond" w:hAnsi="Garamond"/>
        </w:rPr>
        <w:t>Life on Earth depends on the recycling of essential chemical elements.</w:t>
      </w:r>
    </w:p>
    <w:p w:rsidR="007806C0" w:rsidRDefault="007806C0">
      <w:pPr>
        <w:pStyle w:val="BL1"/>
        <w:numPr>
          <w:ilvl w:val="0"/>
          <w:numId w:val="0"/>
        </w:numPr>
        <w:rPr>
          <w:rFonts w:ascii="Garamond" w:hAnsi="Garamond"/>
          <w:b/>
          <w:i/>
        </w:rPr>
      </w:pPr>
      <w:r>
        <w:rPr>
          <w:rFonts w:ascii="Garamond" w:hAnsi="Garamond"/>
          <w:b/>
          <w:i/>
        </w:rPr>
        <w:t>Biogeochemical cycles involve both biotic and abiotic components of ecosystems.</w:t>
      </w:r>
    </w:p>
    <w:p w:rsidR="007806C0" w:rsidRDefault="007806C0">
      <w:pPr>
        <w:pStyle w:val="BL1"/>
        <w:tabs>
          <w:tab w:val="clear" w:pos="720"/>
          <w:tab w:val="num" w:pos="360"/>
        </w:tabs>
        <w:ind w:left="360"/>
        <w:rPr>
          <w:rFonts w:ascii="Garamond" w:hAnsi="Garamond"/>
        </w:rPr>
      </w:pPr>
      <w:r>
        <w:rPr>
          <w:rFonts w:ascii="Garamond" w:hAnsi="Garamond"/>
        </w:rPr>
        <w:t xml:space="preserve">There are two general categories of </w:t>
      </w:r>
      <w:r>
        <w:rPr>
          <w:rFonts w:ascii="Garamond" w:hAnsi="Garamond"/>
          <w:b/>
        </w:rPr>
        <w:t>biogeochemical cycles:</w:t>
      </w:r>
      <w:r>
        <w:rPr>
          <w:rFonts w:ascii="Garamond" w:hAnsi="Garamond"/>
        </w:rPr>
        <w:t xml:space="preserve"> global and local.</w:t>
      </w:r>
    </w:p>
    <w:p w:rsidR="007806C0" w:rsidRDefault="007806C0">
      <w:pPr>
        <w:pStyle w:val="BL2"/>
        <w:tabs>
          <w:tab w:val="clear" w:pos="965"/>
          <w:tab w:val="num" w:pos="720"/>
        </w:tabs>
        <w:ind w:left="720" w:hanging="360"/>
        <w:rPr>
          <w:rFonts w:ascii="Garamond" w:hAnsi="Garamond"/>
        </w:rPr>
      </w:pPr>
      <w:r>
        <w:rPr>
          <w:rFonts w:ascii="Garamond" w:hAnsi="Garamond"/>
        </w:rPr>
        <w:t>Gaseous forms of carbon, oxygen, sulfur, and nitrogen occur in the atmosphere, and cycles of these elements are global.</w:t>
      </w:r>
    </w:p>
    <w:p w:rsidR="007806C0" w:rsidRDefault="007806C0">
      <w:pPr>
        <w:pStyle w:val="BL2"/>
        <w:tabs>
          <w:tab w:val="clear" w:pos="965"/>
          <w:tab w:val="num" w:pos="720"/>
        </w:tabs>
        <w:ind w:left="720" w:hanging="360"/>
        <w:rPr>
          <w:rFonts w:ascii="Garamond" w:hAnsi="Garamond"/>
        </w:rPr>
      </w:pPr>
      <w:r>
        <w:rPr>
          <w:rFonts w:ascii="Garamond" w:hAnsi="Garamond"/>
        </w:rPr>
        <w:t>Elements such as phosphorus, potassium, and calcium are too heavy to occur as gases.</w:t>
      </w:r>
    </w:p>
    <w:p w:rsidR="007806C0" w:rsidRDefault="007806C0">
      <w:pPr>
        <w:pStyle w:val="BL2"/>
        <w:tabs>
          <w:tab w:val="clear" w:pos="965"/>
          <w:tab w:val="num" w:pos="720"/>
        </w:tabs>
        <w:ind w:left="720" w:hanging="360"/>
        <w:rPr>
          <w:rFonts w:ascii="Garamond" w:hAnsi="Garamond"/>
        </w:rPr>
      </w:pPr>
      <w:r>
        <w:rPr>
          <w:rFonts w:ascii="Garamond" w:hAnsi="Garamond"/>
        </w:rPr>
        <w:t xml:space="preserve">In terrestrial ecosystems, these elements cycle locally, absorbed from the soil by plant roots and eventually returned to the soil by decomposers. </w:t>
      </w:r>
    </w:p>
    <w:p w:rsidR="007806C0" w:rsidRDefault="007806C0">
      <w:pPr>
        <w:pStyle w:val="BL2"/>
        <w:tabs>
          <w:tab w:val="clear" w:pos="965"/>
          <w:tab w:val="num" w:pos="720"/>
        </w:tabs>
        <w:ind w:left="720" w:hanging="360"/>
        <w:rPr>
          <w:rFonts w:ascii="Garamond" w:hAnsi="Garamond"/>
        </w:rPr>
      </w:pPr>
      <w:r>
        <w:rPr>
          <w:rFonts w:ascii="Garamond" w:hAnsi="Garamond"/>
        </w:rPr>
        <w:t>In aquatic systems, the</w:t>
      </w:r>
      <w:r w:rsidDel="00717028">
        <w:rPr>
          <w:rFonts w:ascii="Garamond" w:hAnsi="Garamond"/>
        </w:rPr>
        <w:t>se elements</w:t>
      </w:r>
      <w:r>
        <w:rPr>
          <w:rFonts w:ascii="Garamond" w:hAnsi="Garamond"/>
        </w:rPr>
        <w:t xml:space="preserve"> cycle more broadly as dissolved forms carried in currents.</w:t>
      </w:r>
    </w:p>
    <w:p w:rsidR="007806C0" w:rsidRDefault="007806C0">
      <w:pPr>
        <w:pStyle w:val="BL1"/>
        <w:numPr>
          <w:ilvl w:val="0"/>
          <w:numId w:val="16"/>
          <w:ins w:id="3" w:author="Carol Reitz" w:date="2007-07-10T12:16:00Z"/>
        </w:numPr>
        <w:rPr>
          <w:rFonts w:ascii="Garamond" w:hAnsi="Garamond"/>
        </w:rPr>
      </w:pPr>
      <w:r>
        <w:rPr>
          <w:rFonts w:ascii="Garamond" w:hAnsi="Garamond"/>
        </w:rPr>
        <w:t>We will consider a general model of chemical cycling that includes the main reservoirs of elements and the processes that transfer elements between reservoirs.</w:t>
      </w:r>
    </w:p>
    <w:p w:rsidR="007806C0" w:rsidRDefault="007806C0">
      <w:pPr>
        <w:pStyle w:val="BL2"/>
        <w:numPr>
          <w:ilvl w:val="0"/>
          <w:numId w:val="16"/>
        </w:numPr>
        <w:rPr>
          <w:rFonts w:ascii="Garamond" w:hAnsi="Garamond"/>
        </w:rPr>
      </w:pPr>
      <w:r>
        <w:rPr>
          <w:rFonts w:ascii="Garamond" w:hAnsi="Garamond"/>
        </w:rPr>
        <w:t>Each reservoir is defined by two characteristics: whether it contains organic or inorganic materials and whether or not the materials are directly available for use by organisms.</w:t>
      </w:r>
    </w:p>
    <w:p w:rsidR="007806C0" w:rsidRDefault="007806C0">
      <w:pPr>
        <w:pStyle w:val="BL2"/>
        <w:numPr>
          <w:ilvl w:val="0"/>
          <w:numId w:val="16"/>
        </w:numPr>
        <w:rPr>
          <w:rFonts w:ascii="Garamond" w:hAnsi="Garamond"/>
        </w:rPr>
      </w:pPr>
      <w:r>
        <w:rPr>
          <w:rFonts w:ascii="Garamond" w:hAnsi="Garamond"/>
          <w:b/>
        </w:rPr>
        <w:t xml:space="preserve">Reservoir a </w:t>
      </w:r>
      <w:r>
        <w:rPr>
          <w:rFonts w:ascii="Garamond" w:hAnsi="Garamond"/>
        </w:rPr>
        <w:t>includes the nutrients in living organisms and in detritus.</w:t>
      </w:r>
    </w:p>
    <w:p w:rsidR="007806C0" w:rsidRDefault="007806C0">
      <w:pPr>
        <w:pStyle w:val="BL1"/>
        <w:numPr>
          <w:ilvl w:val="0"/>
          <w:numId w:val="17"/>
        </w:numPr>
        <w:rPr>
          <w:rFonts w:ascii="Garamond" w:hAnsi="Garamond"/>
        </w:rPr>
      </w:pPr>
      <w:r>
        <w:rPr>
          <w:rFonts w:ascii="Garamond" w:hAnsi="Garamond"/>
        </w:rPr>
        <w:t>These nutrients are available to other organisms when consumers feed and when detritivores consume nonliving organic material.</w:t>
      </w:r>
    </w:p>
    <w:p w:rsidR="007806C0" w:rsidRDefault="007806C0">
      <w:pPr>
        <w:pStyle w:val="BL1"/>
        <w:tabs>
          <w:tab w:val="clear" w:pos="720"/>
          <w:tab w:val="num" w:pos="360"/>
        </w:tabs>
        <w:ind w:left="360"/>
        <w:rPr>
          <w:rFonts w:ascii="Garamond" w:hAnsi="Garamond"/>
        </w:rPr>
      </w:pPr>
      <w:r>
        <w:rPr>
          <w:rFonts w:ascii="Garamond" w:hAnsi="Garamond"/>
          <w:b/>
        </w:rPr>
        <w:t xml:space="preserve">Reservoir b </w:t>
      </w:r>
      <w:r>
        <w:rPr>
          <w:rFonts w:ascii="Garamond" w:hAnsi="Garamond"/>
        </w:rPr>
        <w:t>includes</w:t>
      </w:r>
      <w:r>
        <w:rPr>
          <w:rFonts w:ascii="Garamond" w:hAnsi="Garamond"/>
          <w:b/>
        </w:rPr>
        <w:t xml:space="preserve"> </w:t>
      </w:r>
      <w:r>
        <w:rPr>
          <w:rFonts w:ascii="Garamond" w:hAnsi="Garamond"/>
        </w:rPr>
        <w:t xml:space="preserve">materials that move to the fossilized organic reservoir as dead organisms and are buried by sedimentation over millions of years. </w:t>
      </w:r>
    </w:p>
    <w:p w:rsidR="007806C0" w:rsidRDefault="007806C0">
      <w:pPr>
        <w:pStyle w:val="BL2"/>
        <w:tabs>
          <w:tab w:val="clear" w:pos="965"/>
          <w:tab w:val="num" w:pos="720"/>
        </w:tabs>
        <w:ind w:left="720" w:hanging="360"/>
        <w:rPr>
          <w:rFonts w:ascii="Garamond" w:hAnsi="Garamond"/>
        </w:rPr>
      </w:pPr>
      <w:r>
        <w:rPr>
          <w:rFonts w:ascii="Garamond" w:hAnsi="Garamond"/>
        </w:rPr>
        <w:t xml:space="preserve">Some fossilized organisms become coal, oil, or peat. </w:t>
      </w:r>
    </w:p>
    <w:p w:rsidR="007806C0" w:rsidRDefault="007806C0">
      <w:pPr>
        <w:pStyle w:val="BL2"/>
        <w:tabs>
          <w:tab w:val="clear" w:pos="965"/>
          <w:tab w:val="num" w:pos="720"/>
        </w:tabs>
        <w:ind w:left="720" w:hanging="360"/>
        <w:rPr>
          <w:rFonts w:ascii="Garamond" w:hAnsi="Garamond"/>
        </w:rPr>
      </w:pPr>
      <w:r>
        <w:rPr>
          <w:rFonts w:ascii="Garamond" w:hAnsi="Garamond"/>
        </w:rPr>
        <w:t>Nutrients in fossilized deposits cannot be assimilated directly but may move into the available reservoir of inorganic nutrients when fossil fuels are burned, releasing exhaust into the atmosphere.</w:t>
      </w:r>
    </w:p>
    <w:p w:rsidR="007806C0" w:rsidRDefault="007806C0">
      <w:pPr>
        <w:pStyle w:val="BL1"/>
        <w:tabs>
          <w:tab w:val="clear" w:pos="720"/>
          <w:tab w:val="num" w:pos="360"/>
        </w:tabs>
        <w:ind w:left="360"/>
        <w:rPr>
          <w:rFonts w:ascii="Garamond" w:hAnsi="Garamond"/>
        </w:rPr>
      </w:pPr>
      <w:r>
        <w:rPr>
          <w:rFonts w:ascii="Garamond" w:hAnsi="Garamond"/>
          <w:b/>
        </w:rPr>
        <w:t>Reservoir c</w:t>
      </w:r>
      <w:r>
        <w:rPr>
          <w:rFonts w:ascii="Garamond" w:hAnsi="Garamond"/>
        </w:rPr>
        <w:t xml:space="preserve"> includes inorganic elements and compounds that are dissolved in water or present in soil or air. </w:t>
      </w:r>
    </w:p>
    <w:p w:rsidR="007806C0" w:rsidRDefault="007806C0">
      <w:pPr>
        <w:pStyle w:val="BL2"/>
        <w:tabs>
          <w:tab w:val="clear" w:pos="965"/>
          <w:tab w:val="num" w:pos="720"/>
        </w:tabs>
        <w:ind w:left="720" w:hanging="360"/>
        <w:rPr>
          <w:rFonts w:ascii="Garamond" w:hAnsi="Garamond"/>
        </w:rPr>
      </w:pPr>
      <w:r>
        <w:rPr>
          <w:rFonts w:ascii="Garamond" w:hAnsi="Garamond"/>
        </w:rPr>
        <w:lastRenderedPageBreak/>
        <w:t>These materials are available for use by organisms.</w:t>
      </w:r>
    </w:p>
    <w:p w:rsidR="007806C0" w:rsidRDefault="007806C0">
      <w:pPr>
        <w:pStyle w:val="BL1"/>
        <w:tabs>
          <w:tab w:val="clear" w:pos="720"/>
          <w:tab w:val="num" w:pos="360"/>
        </w:tabs>
        <w:ind w:left="360"/>
        <w:rPr>
          <w:rFonts w:ascii="Garamond" w:hAnsi="Garamond"/>
        </w:rPr>
      </w:pPr>
      <w:r>
        <w:rPr>
          <w:rFonts w:ascii="Garamond" w:hAnsi="Garamond"/>
          <w:b/>
        </w:rPr>
        <w:t>Reservoir d</w:t>
      </w:r>
      <w:r>
        <w:rPr>
          <w:rFonts w:ascii="Garamond" w:hAnsi="Garamond"/>
        </w:rPr>
        <w:t xml:space="preserve"> includes inorganic elements present in rocks. </w:t>
      </w:r>
    </w:p>
    <w:p w:rsidR="007806C0" w:rsidRDefault="007806C0">
      <w:pPr>
        <w:pStyle w:val="BL2"/>
        <w:tabs>
          <w:tab w:val="clear" w:pos="965"/>
          <w:tab w:val="num" w:pos="720"/>
        </w:tabs>
        <w:ind w:left="720" w:hanging="360"/>
        <w:rPr>
          <w:rFonts w:ascii="Garamond" w:hAnsi="Garamond"/>
        </w:rPr>
      </w:pPr>
      <w:r>
        <w:rPr>
          <w:rFonts w:ascii="Garamond" w:hAnsi="Garamond"/>
        </w:rPr>
        <w:t>These nutrients are not directly available for use by organisms, but they may gradually become available through erosion and weathering.</w:t>
      </w:r>
    </w:p>
    <w:p w:rsidR="007806C0" w:rsidRDefault="007806C0">
      <w:pPr>
        <w:pStyle w:val="BL1"/>
        <w:tabs>
          <w:tab w:val="clear" w:pos="720"/>
          <w:tab w:val="num" w:pos="360"/>
        </w:tabs>
        <w:ind w:left="360"/>
        <w:rPr>
          <w:rFonts w:ascii="Garamond" w:hAnsi="Garamond"/>
        </w:rPr>
      </w:pPr>
      <w:r>
        <w:rPr>
          <w:rFonts w:ascii="Garamond" w:hAnsi="Garamond"/>
        </w:rPr>
        <w:t>Describing biogeochemical cycles in general terms is much simpler than trying to trace elements through these cycles.</w:t>
      </w:r>
    </w:p>
    <w:p w:rsidR="007806C0" w:rsidRDefault="007806C0">
      <w:pPr>
        <w:pStyle w:val="BL2"/>
        <w:numPr>
          <w:ilvl w:val="0"/>
          <w:numId w:val="18"/>
        </w:numPr>
        <w:rPr>
          <w:rFonts w:ascii="Garamond" w:hAnsi="Garamond"/>
        </w:rPr>
      </w:pPr>
      <w:r>
        <w:rPr>
          <w:rFonts w:ascii="Garamond" w:hAnsi="Garamond"/>
        </w:rPr>
        <w:t>Ecologists study chemical cycling by adding tiny amounts of radioactive isotopes to the elements they are tracing and by following the movement of naturally occurring stable, nonradioactive isotopes through the various biotic and abiotic components of an ecosystem.</w:t>
      </w:r>
    </w:p>
    <w:p w:rsidR="007806C0" w:rsidRDefault="007806C0">
      <w:pPr>
        <w:pStyle w:val="H4"/>
        <w:rPr>
          <w:rFonts w:ascii="Garamond" w:hAnsi="Garamond"/>
        </w:rPr>
      </w:pPr>
      <w:r>
        <w:rPr>
          <w:rFonts w:ascii="Garamond" w:hAnsi="Garamond"/>
        </w:rPr>
        <w:t>There are several important biogeochemical cycles.</w:t>
      </w:r>
    </w:p>
    <w:p w:rsidR="007806C0" w:rsidRDefault="007806C0">
      <w:pPr>
        <w:pStyle w:val="BL1"/>
        <w:tabs>
          <w:tab w:val="clear" w:pos="720"/>
          <w:tab w:val="num" w:pos="360"/>
        </w:tabs>
        <w:ind w:left="360"/>
        <w:rPr>
          <w:rFonts w:ascii="Garamond" w:hAnsi="Garamond"/>
        </w:rPr>
      </w:pPr>
      <w:r>
        <w:rPr>
          <w:rFonts w:ascii="Garamond" w:hAnsi="Garamond"/>
        </w:rPr>
        <w:t>We will consider the cycling of water, carbon, nitrogen, and phosphorus.</w:t>
      </w:r>
    </w:p>
    <w:p w:rsidR="007806C0" w:rsidRDefault="007806C0">
      <w:pPr>
        <w:pStyle w:val="H5"/>
        <w:rPr>
          <w:rFonts w:ascii="Garamond" w:hAnsi="Garamond"/>
          <w:b/>
        </w:rPr>
      </w:pPr>
      <w:r>
        <w:rPr>
          <w:rFonts w:ascii="Garamond" w:hAnsi="Garamond"/>
          <w:b/>
        </w:rPr>
        <w:t>The water cycle</w:t>
      </w:r>
    </w:p>
    <w:p w:rsidR="007806C0" w:rsidRDefault="007806C0">
      <w:pPr>
        <w:pStyle w:val="BL1"/>
        <w:tabs>
          <w:tab w:val="clear" w:pos="720"/>
          <w:tab w:val="num" w:pos="360"/>
        </w:tabs>
        <w:ind w:left="360"/>
        <w:rPr>
          <w:rFonts w:ascii="Garamond" w:hAnsi="Garamond"/>
          <w:b/>
        </w:rPr>
      </w:pPr>
      <w:r>
        <w:rPr>
          <w:rFonts w:ascii="Garamond" w:hAnsi="Garamond"/>
          <w:b/>
        </w:rPr>
        <w:t>Biological importance</w:t>
      </w:r>
    </w:p>
    <w:p w:rsidR="007806C0" w:rsidRDefault="007806C0">
      <w:pPr>
        <w:pStyle w:val="BL2"/>
        <w:tabs>
          <w:tab w:val="clear" w:pos="965"/>
          <w:tab w:val="num" w:pos="720"/>
        </w:tabs>
        <w:ind w:left="720" w:hanging="360"/>
        <w:rPr>
          <w:rFonts w:ascii="Garamond" w:hAnsi="Garamond"/>
          <w:b/>
        </w:rPr>
      </w:pPr>
      <w:r>
        <w:rPr>
          <w:rFonts w:ascii="Garamond" w:hAnsi="Garamond"/>
        </w:rPr>
        <w:t>Water is essential to all organisms, and its availability influences the rates of ecosystem processes.</w:t>
      </w:r>
    </w:p>
    <w:p w:rsidR="007806C0" w:rsidRDefault="007806C0">
      <w:pPr>
        <w:pStyle w:val="BL1"/>
        <w:tabs>
          <w:tab w:val="clear" w:pos="720"/>
          <w:tab w:val="num" w:pos="360"/>
        </w:tabs>
        <w:ind w:left="360"/>
        <w:rPr>
          <w:rFonts w:ascii="Garamond" w:hAnsi="Garamond"/>
          <w:b/>
        </w:rPr>
      </w:pPr>
      <w:r>
        <w:rPr>
          <w:rFonts w:ascii="Garamond" w:hAnsi="Garamond"/>
          <w:b/>
        </w:rPr>
        <w:t>Biologically available forms</w:t>
      </w:r>
    </w:p>
    <w:p w:rsidR="007806C0" w:rsidRDefault="007806C0">
      <w:pPr>
        <w:pStyle w:val="BL2"/>
        <w:tabs>
          <w:tab w:val="clear" w:pos="965"/>
          <w:tab w:val="num" w:pos="720"/>
        </w:tabs>
        <w:ind w:left="720" w:hanging="360"/>
        <w:rPr>
          <w:rFonts w:ascii="Garamond" w:hAnsi="Garamond"/>
          <w:b/>
        </w:rPr>
      </w:pPr>
      <w:r>
        <w:rPr>
          <w:rFonts w:ascii="Garamond" w:hAnsi="Garamond"/>
        </w:rPr>
        <w:t>Liquid water is the primary form in which water is used.</w:t>
      </w:r>
    </w:p>
    <w:p w:rsidR="007806C0" w:rsidRDefault="007806C0">
      <w:pPr>
        <w:pStyle w:val="BL1"/>
        <w:tabs>
          <w:tab w:val="clear" w:pos="720"/>
          <w:tab w:val="num" w:pos="360"/>
        </w:tabs>
        <w:ind w:left="360"/>
        <w:rPr>
          <w:rFonts w:ascii="Garamond" w:hAnsi="Garamond"/>
          <w:b/>
        </w:rPr>
      </w:pPr>
      <w:r>
        <w:rPr>
          <w:rFonts w:ascii="Garamond" w:hAnsi="Garamond"/>
          <w:b/>
        </w:rPr>
        <w:t>Reservoirs</w:t>
      </w:r>
    </w:p>
    <w:p w:rsidR="007806C0" w:rsidRDefault="007806C0">
      <w:pPr>
        <w:pStyle w:val="BL2"/>
        <w:tabs>
          <w:tab w:val="clear" w:pos="965"/>
          <w:tab w:val="num" w:pos="720"/>
        </w:tabs>
        <w:ind w:left="720" w:hanging="360"/>
        <w:rPr>
          <w:rFonts w:ascii="Garamond" w:hAnsi="Garamond"/>
          <w:b/>
        </w:rPr>
      </w:pPr>
      <w:r>
        <w:rPr>
          <w:rFonts w:ascii="Garamond" w:hAnsi="Garamond"/>
        </w:rPr>
        <w:t>The oceans contain 97% of the water in the biosphere.</w:t>
      </w:r>
    </w:p>
    <w:p w:rsidR="007806C0" w:rsidRPr="00717028" w:rsidRDefault="007806C0">
      <w:pPr>
        <w:pStyle w:val="BL2"/>
        <w:tabs>
          <w:tab w:val="clear" w:pos="965"/>
          <w:tab w:val="num" w:pos="720"/>
        </w:tabs>
        <w:ind w:left="720" w:hanging="360"/>
        <w:rPr>
          <w:rFonts w:ascii="Garamond" w:hAnsi="Garamond"/>
          <w:b/>
        </w:rPr>
      </w:pPr>
      <w:r>
        <w:rPr>
          <w:rFonts w:ascii="Garamond" w:hAnsi="Garamond"/>
        </w:rPr>
        <w:t>Two percent is bound as ice.</w:t>
      </w:r>
    </w:p>
    <w:p w:rsidR="007806C0" w:rsidRDefault="007806C0">
      <w:pPr>
        <w:pStyle w:val="BL2"/>
        <w:tabs>
          <w:tab w:val="clear" w:pos="965"/>
          <w:tab w:val="num" w:pos="720"/>
        </w:tabs>
        <w:ind w:left="720" w:hanging="360"/>
        <w:rPr>
          <w:rFonts w:ascii="Garamond" w:hAnsi="Garamond"/>
          <w:b/>
        </w:rPr>
      </w:pPr>
      <w:r>
        <w:rPr>
          <w:rFonts w:ascii="Garamond" w:hAnsi="Garamond"/>
        </w:rPr>
        <w:t>One percent is in lakes, rivers, and groundwater.</w:t>
      </w:r>
    </w:p>
    <w:p w:rsidR="007806C0" w:rsidRDefault="007806C0">
      <w:pPr>
        <w:pStyle w:val="BL2"/>
        <w:tabs>
          <w:tab w:val="clear" w:pos="965"/>
          <w:tab w:val="num" w:pos="720"/>
        </w:tabs>
        <w:ind w:left="720" w:hanging="360"/>
        <w:rPr>
          <w:rFonts w:ascii="Garamond" w:hAnsi="Garamond"/>
          <w:b/>
        </w:rPr>
      </w:pPr>
      <w:r>
        <w:rPr>
          <w:rFonts w:ascii="Garamond" w:hAnsi="Garamond"/>
        </w:rPr>
        <w:t>A negligible amount is in the atmosphere.</w:t>
      </w:r>
    </w:p>
    <w:p w:rsidR="007806C0" w:rsidRDefault="007806C0">
      <w:pPr>
        <w:pStyle w:val="BL1"/>
        <w:tabs>
          <w:tab w:val="clear" w:pos="720"/>
          <w:tab w:val="num" w:pos="360"/>
        </w:tabs>
        <w:ind w:left="360"/>
        <w:rPr>
          <w:rFonts w:ascii="Garamond" w:hAnsi="Garamond"/>
          <w:b/>
        </w:rPr>
      </w:pPr>
      <w:r>
        <w:rPr>
          <w:rFonts w:ascii="Garamond" w:hAnsi="Garamond"/>
          <w:b/>
        </w:rPr>
        <w:t>Key processes</w:t>
      </w:r>
    </w:p>
    <w:p w:rsidR="007806C0" w:rsidRDefault="007806C0">
      <w:pPr>
        <w:pStyle w:val="BL2"/>
        <w:tabs>
          <w:tab w:val="clear" w:pos="965"/>
          <w:tab w:val="num" w:pos="720"/>
        </w:tabs>
        <w:ind w:left="720" w:hanging="360"/>
        <w:rPr>
          <w:rFonts w:ascii="Garamond" w:hAnsi="Garamond"/>
        </w:rPr>
      </w:pPr>
      <w:r>
        <w:rPr>
          <w:rFonts w:ascii="Garamond" w:hAnsi="Garamond"/>
        </w:rPr>
        <w:t>The main processes driving the water cycle are evaporation of liquid water by solar energy, condensation of water vapor into clouds, and precipitation.</w:t>
      </w:r>
    </w:p>
    <w:p w:rsidR="007806C0" w:rsidRDefault="007806C0">
      <w:pPr>
        <w:pStyle w:val="BL2"/>
        <w:tabs>
          <w:tab w:val="clear" w:pos="965"/>
          <w:tab w:val="num" w:pos="720"/>
        </w:tabs>
        <w:ind w:left="720" w:hanging="360"/>
        <w:rPr>
          <w:rFonts w:ascii="Garamond" w:hAnsi="Garamond"/>
        </w:rPr>
      </w:pPr>
      <w:r>
        <w:rPr>
          <w:rFonts w:ascii="Garamond" w:hAnsi="Garamond"/>
        </w:rPr>
        <w:t>Transpiration by terrestrial plants moves significant amounts of water.</w:t>
      </w:r>
    </w:p>
    <w:p w:rsidR="007806C0" w:rsidRDefault="007806C0">
      <w:pPr>
        <w:pStyle w:val="BL2"/>
        <w:tabs>
          <w:tab w:val="clear" w:pos="965"/>
          <w:tab w:val="num" w:pos="720"/>
        </w:tabs>
        <w:ind w:left="720" w:hanging="360"/>
        <w:rPr>
          <w:rFonts w:ascii="Garamond" w:hAnsi="Garamond"/>
        </w:rPr>
      </w:pPr>
      <w:r>
        <w:rPr>
          <w:rFonts w:ascii="Garamond" w:hAnsi="Garamond"/>
        </w:rPr>
        <w:t>Surface and groundwater flow returns water to the oceans.</w:t>
      </w:r>
    </w:p>
    <w:p w:rsidR="007806C0" w:rsidRDefault="007806C0">
      <w:pPr>
        <w:pStyle w:val="H5"/>
        <w:rPr>
          <w:rFonts w:ascii="Garamond" w:hAnsi="Garamond"/>
          <w:b/>
        </w:rPr>
      </w:pPr>
      <w:r>
        <w:rPr>
          <w:rFonts w:ascii="Garamond" w:hAnsi="Garamond"/>
          <w:b/>
        </w:rPr>
        <w:t>The carbon cycle</w:t>
      </w:r>
    </w:p>
    <w:p w:rsidR="007806C0" w:rsidRDefault="007806C0">
      <w:pPr>
        <w:pStyle w:val="BL1"/>
        <w:tabs>
          <w:tab w:val="clear" w:pos="720"/>
          <w:tab w:val="num" w:pos="360"/>
        </w:tabs>
        <w:ind w:left="360"/>
        <w:rPr>
          <w:rFonts w:ascii="Garamond" w:hAnsi="Garamond"/>
          <w:b/>
        </w:rPr>
      </w:pPr>
      <w:r>
        <w:rPr>
          <w:rFonts w:ascii="Garamond" w:hAnsi="Garamond"/>
          <w:b/>
        </w:rPr>
        <w:t>Biological importance</w:t>
      </w:r>
    </w:p>
    <w:p w:rsidR="007806C0" w:rsidRDefault="007806C0">
      <w:pPr>
        <w:pStyle w:val="BL2"/>
        <w:tabs>
          <w:tab w:val="clear" w:pos="965"/>
          <w:tab w:val="num" w:pos="720"/>
        </w:tabs>
        <w:ind w:left="720" w:hanging="360"/>
        <w:rPr>
          <w:rFonts w:ascii="Garamond" w:hAnsi="Garamond"/>
          <w:b/>
        </w:rPr>
      </w:pPr>
      <w:r>
        <w:rPr>
          <w:rFonts w:ascii="Garamond" w:hAnsi="Garamond"/>
        </w:rPr>
        <w:t>Organic molecules have a carbon framework.</w:t>
      </w:r>
    </w:p>
    <w:p w:rsidR="007806C0" w:rsidRDefault="007806C0">
      <w:pPr>
        <w:pStyle w:val="BL1"/>
        <w:tabs>
          <w:tab w:val="clear" w:pos="720"/>
          <w:tab w:val="num" w:pos="360"/>
        </w:tabs>
        <w:ind w:left="360"/>
        <w:rPr>
          <w:rFonts w:ascii="Garamond" w:hAnsi="Garamond"/>
          <w:b/>
        </w:rPr>
      </w:pPr>
      <w:r>
        <w:rPr>
          <w:rFonts w:ascii="Garamond" w:hAnsi="Garamond"/>
          <w:b/>
        </w:rPr>
        <w:t>Biologically available forms</w:t>
      </w:r>
    </w:p>
    <w:p w:rsidR="007806C0" w:rsidRDefault="007806C0">
      <w:pPr>
        <w:pStyle w:val="BL2"/>
        <w:tabs>
          <w:tab w:val="clear" w:pos="965"/>
          <w:tab w:val="num" w:pos="720"/>
        </w:tabs>
        <w:ind w:left="720" w:hanging="360"/>
        <w:rPr>
          <w:rFonts w:ascii="Garamond" w:hAnsi="Garamond"/>
          <w:b/>
        </w:rPr>
      </w:pPr>
      <w:r>
        <w:rPr>
          <w:rFonts w:ascii="Garamond" w:hAnsi="Garamond"/>
        </w:rPr>
        <w:t>Autotrophs convert carbon dioxide to organic molecules that are used by heterotrophs.</w:t>
      </w:r>
    </w:p>
    <w:p w:rsidR="007806C0" w:rsidRDefault="007806C0">
      <w:pPr>
        <w:pStyle w:val="BL1"/>
        <w:tabs>
          <w:tab w:val="clear" w:pos="720"/>
          <w:tab w:val="num" w:pos="360"/>
        </w:tabs>
        <w:ind w:left="360"/>
        <w:rPr>
          <w:rFonts w:ascii="Garamond" w:hAnsi="Garamond"/>
          <w:b/>
        </w:rPr>
      </w:pPr>
      <w:r>
        <w:rPr>
          <w:rFonts w:ascii="Garamond" w:hAnsi="Garamond"/>
          <w:b/>
        </w:rPr>
        <w:t>Reservoirs</w:t>
      </w:r>
    </w:p>
    <w:p w:rsidR="007806C0" w:rsidRDefault="007806C0">
      <w:pPr>
        <w:pStyle w:val="BL2"/>
        <w:tabs>
          <w:tab w:val="clear" w:pos="965"/>
          <w:tab w:val="num" w:pos="720"/>
        </w:tabs>
        <w:ind w:left="720" w:hanging="360"/>
        <w:rPr>
          <w:rFonts w:ascii="Garamond" w:hAnsi="Garamond"/>
          <w:b/>
        </w:rPr>
      </w:pPr>
      <w:r>
        <w:rPr>
          <w:rFonts w:ascii="Garamond" w:hAnsi="Garamond"/>
        </w:rPr>
        <w:t>The major reservoirs of carbon are fossil fuels, soils, aquatic sediments, the oceans, plant and animal biomass, and the atmosphere (CO</w:t>
      </w:r>
      <w:r>
        <w:rPr>
          <w:rFonts w:ascii="Garamond" w:hAnsi="Garamond"/>
          <w:vertAlign w:val="subscript"/>
        </w:rPr>
        <w:t>2</w:t>
      </w:r>
      <w:r>
        <w:rPr>
          <w:rFonts w:ascii="Garamond" w:hAnsi="Garamond"/>
        </w:rPr>
        <w:t>).</w:t>
      </w:r>
    </w:p>
    <w:p w:rsidR="007806C0" w:rsidRDefault="007806C0">
      <w:pPr>
        <w:pStyle w:val="BL1"/>
        <w:tabs>
          <w:tab w:val="clear" w:pos="720"/>
          <w:tab w:val="num" w:pos="360"/>
        </w:tabs>
        <w:ind w:left="360"/>
        <w:rPr>
          <w:rFonts w:ascii="Garamond" w:hAnsi="Garamond"/>
          <w:b/>
        </w:rPr>
      </w:pPr>
      <w:r>
        <w:rPr>
          <w:rFonts w:ascii="Garamond" w:hAnsi="Garamond"/>
          <w:b/>
        </w:rPr>
        <w:t>Key processes</w:t>
      </w:r>
    </w:p>
    <w:p w:rsidR="007806C0" w:rsidRDefault="007806C0">
      <w:pPr>
        <w:pStyle w:val="BL2"/>
        <w:tabs>
          <w:tab w:val="clear" w:pos="965"/>
          <w:tab w:val="num" w:pos="720"/>
        </w:tabs>
        <w:ind w:left="720" w:hanging="360"/>
        <w:rPr>
          <w:rFonts w:ascii="Garamond" w:hAnsi="Garamond"/>
        </w:rPr>
      </w:pPr>
      <w:r>
        <w:rPr>
          <w:rFonts w:ascii="Garamond" w:hAnsi="Garamond"/>
        </w:rPr>
        <w:t>Photosynthesis by plants and phytoplankton fixes atmospheric CO</w:t>
      </w:r>
      <w:r>
        <w:rPr>
          <w:rFonts w:ascii="Garamond" w:hAnsi="Garamond"/>
          <w:vertAlign w:val="subscript"/>
        </w:rPr>
        <w:t>2</w:t>
      </w:r>
      <w:r>
        <w:rPr>
          <w:rFonts w:ascii="Garamond" w:hAnsi="Garamond"/>
        </w:rPr>
        <w:t>.</w:t>
      </w:r>
    </w:p>
    <w:p w:rsidR="007806C0" w:rsidRDefault="007806C0">
      <w:pPr>
        <w:pStyle w:val="BL2"/>
        <w:tabs>
          <w:tab w:val="clear" w:pos="965"/>
          <w:tab w:val="num" w:pos="720"/>
        </w:tabs>
        <w:ind w:left="720" w:hanging="360"/>
        <w:rPr>
          <w:rFonts w:ascii="Garamond" w:hAnsi="Garamond"/>
        </w:rPr>
      </w:pPr>
      <w:r>
        <w:rPr>
          <w:rFonts w:ascii="Garamond" w:hAnsi="Garamond"/>
        </w:rPr>
        <w:t>CO</w:t>
      </w:r>
      <w:r>
        <w:rPr>
          <w:rFonts w:ascii="Garamond" w:hAnsi="Garamond"/>
          <w:vertAlign w:val="subscript"/>
        </w:rPr>
        <w:t>2</w:t>
      </w:r>
      <w:r>
        <w:rPr>
          <w:rFonts w:ascii="Garamond" w:hAnsi="Garamond"/>
        </w:rPr>
        <w:t xml:space="preserve"> is added to the atmosphere by cellular respiration of producers and consumers.</w:t>
      </w:r>
    </w:p>
    <w:p w:rsidR="007806C0" w:rsidRDefault="007806C0">
      <w:pPr>
        <w:pStyle w:val="BL2"/>
        <w:tabs>
          <w:tab w:val="clear" w:pos="965"/>
          <w:tab w:val="num" w:pos="720"/>
        </w:tabs>
        <w:ind w:left="720" w:hanging="360"/>
        <w:rPr>
          <w:rFonts w:ascii="Garamond" w:hAnsi="Garamond"/>
        </w:rPr>
      </w:pPr>
      <w:r>
        <w:rPr>
          <w:rFonts w:ascii="Garamond" w:hAnsi="Garamond"/>
        </w:rPr>
        <w:t>Volcanoes and the burning of fossil fuels add CO</w:t>
      </w:r>
      <w:r>
        <w:rPr>
          <w:rFonts w:ascii="Garamond" w:hAnsi="Garamond"/>
          <w:vertAlign w:val="subscript"/>
        </w:rPr>
        <w:t>2</w:t>
      </w:r>
      <w:r>
        <w:rPr>
          <w:rFonts w:ascii="Garamond" w:hAnsi="Garamond"/>
        </w:rPr>
        <w:t xml:space="preserve"> to the atmosphere.</w:t>
      </w:r>
    </w:p>
    <w:p w:rsidR="007806C0" w:rsidRDefault="007806C0">
      <w:pPr>
        <w:pStyle w:val="H5"/>
        <w:rPr>
          <w:rFonts w:ascii="Garamond" w:hAnsi="Garamond"/>
          <w:b/>
        </w:rPr>
      </w:pPr>
      <w:r>
        <w:rPr>
          <w:rFonts w:ascii="Garamond" w:hAnsi="Garamond"/>
          <w:b/>
        </w:rPr>
        <w:lastRenderedPageBreak/>
        <w:t>The nitrogen cycle</w:t>
      </w:r>
    </w:p>
    <w:p w:rsidR="007806C0" w:rsidRDefault="007806C0">
      <w:pPr>
        <w:pStyle w:val="BL1"/>
        <w:tabs>
          <w:tab w:val="clear" w:pos="720"/>
          <w:tab w:val="num" w:pos="360"/>
        </w:tabs>
        <w:ind w:left="360"/>
        <w:rPr>
          <w:rFonts w:ascii="Garamond" w:hAnsi="Garamond"/>
          <w:b/>
        </w:rPr>
      </w:pPr>
      <w:r>
        <w:rPr>
          <w:rFonts w:ascii="Garamond" w:hAnsi="Garamond"/>
          <w:b/>
        </w:rPr>
        <w:t>Biological importance</w:t>
      </w:r>
    </w:p>
    <w:p w:rsidR="007806C0" w:rsidRDefault="007806C0">
      <w:pPr>
        <w:pStyle w:val="BL2"/>
        <w:tabs>
          <w:tab w:val="clear" w:pos="965"/>
          <w:tab w:val="num" w:pos="720"/>
        </w:tabs>
        <w:ind w:left="720" w:hanging="360"/>
        <w:rPr>
          <w:rFonts w:ascii="Garamond" w:hAnsi="Garamond"/>
          <w:b/>
        </w:rPr>
      </w:pPr>
      <w:r>
        <w:rPr>
          <w:rFonts w:ascii="Garamond" w:hAnsi="Garamond"/>
        </w:rPr>
        <w:t>Nitrogen is a component of amino acids, proteins, and nucleic acids.</w:t>
      </w:r>
    </w:p>
    <w:p w:rsidR="007806C0" w:rsidRDefault="007806C0">
      <w:pPr>
        <w:pStyle w:val="BL2"/>
        <w:tabs>
          <w:tab w:val="clear" w:pos="965"/>
          <w:tab w:val="num" w:pos="720"/>
        </w:tabs>
        <w:ind w:left="720" w:hanging="360"/>
        <w:rPr>
          <w:rFonts w:ascii="Garamond" w:hAnsi="Garamond"/>
          <w:b/>
        </w:rPr>
      </w:pPr>
      <w:r>
        <w:rPr>
          <w:rFonts w:ascii="Garamond" w:hAnsi="Garamond"/>
        </w:rPr>
        <w:t>Nitrogen may be a limiting plant nutrient.</w:t>
      </w:r>
    </w:p>
    <w:p w:rsidR="007806C0" w:rsidRDefault="007806C0">
      <w:pPr>
        <w:pStyle w:val="BL1"/>
        <w:tabs>
          <w:tab w:val="clear" w:pos="720"/>
          <w:tab w:val="num" w:pos="360"/>
        </w:tabs>
        <w:ind w:left="360"/>
        <w:rPr>
          <w:rFonts w:ascii="Garamond" w:hAnsi="Garamond"/>
          <w:b/>
        </w:rPr>
      </w:pPr>
      <w:r>
        <w:rPr>
          <w:rFonts w:ascii="Garamond" w:hAnsi="Garamond"/>
          <w:b/>
        </w:rPr>
        <w:t>Biologically available forms</w:t>
      </w:r>
    </w:p>
    <w:p w:rsidR="007806C0" w:rsidRDefault="007806C0">
      <w:pPr>
        <w:pStyle w:val="BL2"/>
        <w:tabs>
          <w:tab w:val="clear" w:pos="965"/>
          <w:tab w:val="num" w:pos="720"/>
        </w:tabs>
        <w:ind w:left="720" w:hanging="360"/>
        <w:rPr>
          <w:rFonts w:ascii="Garamond" w:hAnsi="Garamond"/>
          <w:b/>
        </w:rPr>
      </w:pPr>
      <w:r>
        <w:rPr>
          <w:rFonts w:ascii="Garamond" w:hAnsi="Garamond"/>
        </w:rPr>
        <w:t>Plants and algae can use ammonium (NH</w:t>
      </w:r>
      <w:r>
        <w:rPr>
          <w:rFonts w:ascii="Garamond" w:hAnsi="Garamond"/>
          <w:vertAlign w:val="subscript"/>
        </w:rPr>
        <w:t>4</w:t>
      </w:r>
      <w:r>
        <w:rPr>
          <w:rFonts w:ascii="Garamond" w:hAnsi="Garamond"/>
          <w:vertAlign w:val="superscript"/>
        </w:rPr>
        <w:t>+</w:t>
      </w:r>
      <w:r>
        <w:rPr>
          <w:rFonts w:ascii="Garamond" w:hAnsi="Garamond"/>
        </w:rPr>
        <w:t>) or nitrate (NO</w:t>
      </w:r>
      <w:r>
        <w:rPr>
          <w:rFonts w:ascii="Garamond" w:hAnsi="Garamond"/>
          <w:vertAlign w:val="subscript"/>
        </w:rPr>
        <w:t>3</w:t>
      </w:r>
      <w:r>
        <w:rPr>
          <w:rFonts w:ascii="Times New Roman" w:hAnsi="Times New Roman"/>
          <w:vertAlign w:val="superscript"/>
        </w:rPr>
        <w:t>−</w:t>
      </w:r>
      <w:r>
        <w:rPr>
          <w:rFonts w:ascii="Garamond" w:hAnsi="Garamond"/>
        </w:rPr>
        <w:t>).</w:t>
      </w:r>
    </w:p>
    <w:p w:rsidR="007806C0" w:rsidRDefault="007806C0">
      <w:pPr>
        <w:pStyle w:val="BL2"/>
        <w:tabs>
          <w:tab w:val="clear" w:pos="965"/>
          <w:tab w:val="num" w:pos="720"/>
        </w:tabs>
        <w:ind w:left="720" w:hanging="360"/>
        <w:rPr>
          <w:rFonts w:ascii="Garamond" w:hAnsi="Garamond"/>
          <w:b/>
        </w:rPr>
      </w:pPr>
      <w:r>
        <w:rPr>
          <w:rFonts w:ascii="Garamond" w:hAnsi="Garamond"/>
        </w:rPr>
        <w:t>Various bacteria can use NH</w:t>
      </w:r>
      <w:r>
        <w:rPr>
          <w:rFonts w:ascii="Garamond" w:hAnsi="Garamond"/>
          <w:vertAlign w:val="subscript"/>
        </w:rPr>
        <w:t>4</w:t>
      </w:r>
      <w:r>
        <w:rPr>
          <w:rFonts w:ascii="Garamond" w:hAnsi="Garamond"/>
          <w:vertAlign w:val="superscript"/>
        </w:rPr>
        <w:t>+</w:t>
      </w:r>
      <w:r>
        <w:rPr>
          <w:rFonts w:ascii="Garamond" w:hAnsi="Garamond"/>
        </w:rPr>
        <w:t>, NO</w:t>
      </w:r>
      <w:r>
        <w:rPr>
          <w:rFonts w:ascii="Garamond" w:hAnsi="Garamond"/>
          <w:vertAlign w:val="subscript"/>
        </w:rPr>
        <w:t>3</w:t>
      </w:r>
      <w:r>
        <w:rPr>
          <w:rFonts w:ascii="Times New Roman" w:hAnsi="Times New Roman"/>
          <w:vertAlign w:val="superscript"/>
        </w:rPr>
        <w:t>−</w:t>
      </w:r>
      <w:r>
        <w:rPr>
          <w:rFonts w:ascii="Garamond" w:hAnsi="Garamond"/>
        </w:rPr>
        <w:t>, or NO</w:t>
      </w:r>
      <w:r>
        <w:rPr>
          <w:rFonts w:ascii="Garamond" w:hAnsi="Garamond"/>
          <w:vertAlign w:val="subscript"/>
        </w:rPr>
        <w:t>2</w:t>
      </w:r>
      <w:r>
        <w:rPr>
          <w:rFonts w:ascii="Garamond" w:hAnsi="Garamond"/>
        </w:rPr>
        <w:t>.</w:t>
      </w:r>
    </w:p>
    <w:p w:rsidR="007806C0" w:rsidRDefault="007806C0">
      <w:pPr>
        <w:pStyle w:val="BL2"/>
        <w:tabs>
          <w:tab w:val="clear" w:pos="965"/>
          <w:tab w:val="num" w:pos="720"/>
        </w:tabs>
        <w:ind w:left="720" w:hanging="360"/>
        <w:rPr>
          <w:rFonts w:ascii="Garamond" w:hAnsi="Garamond"/>
          <w:b/>
        </w:rPr>
      </w:pPr>
      <w:r>
        <w:rPr>
          <w:rFonts w:ascii="Garamond" w:hAnsi="Garamond"/>
        </w:rPr>
        <w:t>Animals can use only organic forms of nitrogen.</w:t>
      </w:r>
    </w:p>
    <w:p w:rsidR="007806C0" w:rsidRDefault="007806C0">
      <w:pPr>
        <w:pStyle w:val="BL1"/>
        <w:tabs>
          <w:tab w:val="clear" w:pos="720"/>
          <w:tab w:val="num" w:pos="360"/>
        </w:tabs>
        <w:ind w:left="360"/>
        <w:rPr>
          <w:rFonts w:ascii="Garamond" w:hAnsi="Garamond"/>
          <w:b/>
        </w:rPr>
      </w:pPr>
      <w:r>
        <w:rPr>
          <w:rFonts w:ascii="Garamond" w:hAnsi="Garamond"/>
          <w:b/>
        </w:rPr>
        <w:t>Reservoirs</w:t>
      </w:r>
    </w:p>
    <w:p w:rsidR="007806C0" w:rsidRDefault="007806C0">
      <w:pPr>
        <w:pStyle w:val="BL2"/>
        <w:tabs>
          <w:tab w:val="clear" w:pos="965"/>
          <w:tab w:val="num" w:pos="720"/>
        </w:tabs>
        <w:ind w:left="720" w:hanging="360"/>
        <w:rPr>
          <w:rFonts w:ascii="Garamond" w:hAnsi="Garamond"/>
          <w:b/>
        </w:rPr>
      </w:pPr>
      <w:r>
        <w:rPr>
          <w:rFonts w:ascii="Garamond" w:hAnsi="Garamond"/>
        </w:rPr>
        <w:t>The major reservoir of nitrogen is the atmosphere, which is 80% nitrogen gas (N</w:t>
      </w:r>
      <w:r>
        <w:rPr>
          <w:rFonts w:ascii="Garamond" w:hAnsi="Garamond"/>
          <w:vertAlign w:val="subscript"/>
        </w:rPr>
        <w:t>2</w:t>
      </w:r>
      <w:r>
        <w:rPr>
          <w:rFonts w:ascii="Garamond" w:hAnsi="Garamond"/>
        </w:rPr>
        <w:t>).</w:t>
      </w:r>
    </w:p>
    <w:p w:rsidR="007806C0" w:rsidRDefault="007806C0">
      <w:pPr>
        <w:pStyle w:val="BL2"/>
        <w:tabs>
          <w:tab w:val="clear" w:pos="965"/>
          <w:tab w:val="num" w:pos="720"/>
        </w:tabs>
        <w:ind w:left="720" w:hanging="360"/>
        <w:rPr>
          <w:rFonts w:ascii="Garamond" w:hAnsi="Garamond"/>
          <w:b/>
        </w:rPr>
      </w:pPr>
      <w:r>
        <w:rPr>
          <w:rFonts w:ascii="Garamond" w:hAnsi="Garamond"/>
        </w:rPr>
        <w:t>Nitrogen is also bound in soils and the sediments of lakes, rivers, and oceans.</w:t>
      </w:r>
    </w:p>
    <w:p w:rsidR="007806C0" w:rsidRDefault="007806C0">
      <w:pPr>
        <w:pStyle w:val="BL2"/>
        <w:tabs>
          <w:tab w:val="clear" w:pos="965"/>
          <w:tab w:val="num" w:pos="720"/>
        </w:tabs>
        <w:ind w:left="720" w:hanging="360"/>
        <w:rPr>
          <w:rFonts w:ascii="Garamond" w:hAnsi="Garamond"/>
          <w:b/>
        </w:rPr>
      </w:pPr>
      <w:r>
        <w:rPr>
          <w:rFonts w:ascii="Garamond" w:hAnsi="Garamond"/>
        </w:rPr>
        <w:t>Some nitrogen is dissolved in surface water and groundwater.</w:t>
      </w:r>
    </w:p>
    <w:p w:rsidR="007806C0" w:rsidRDefault="007806C0">
      <w:pPr>
        <w:pStyle w:val="BL2"/>
        <w:tabs>
          <w:tab w:val="clear" w:pos="965"/>
          <w:tab w:val="num" w:pos="720"/>
        </w:tabs>
        <w:ind w:left="720" w:hanging="360"/>
        <w:rPr>
          <w:rFonts w:ascii="Garamond" w:hAnsi="Garamond"/>
          <w:b/>
        </w:rPr>
      </w:pPr>
      <w:r>
        <w:rPr>
          <w:rFonts w:ascii="Garamond" w:hAnsi="Garamond"/>
        </w:rPr>
        <w:t>Nitrogen is stored in living biomass.</w:t>
      </w:r>
    </w:p>
    <w:p w:rsidR="007806C0" w:rsidRDefault="007806C0">
      <w:pPr>
        <w:pStyle w:val="BL1"/>
        <w:tabs>
          <w:tab w:val="clear" w:pos="720"/>
          <w:tab w:val="num" w:pos="360"/>
        </w:tabs>
        <w:ind w:left="360"/>
        <w:rPr>
          <w:rFonts w:ascii="Garamond" w:hAnsi="Garamond"/>
          <w:b/>
        </w:rPr>
      </w:pPr>
      <w:r>
        <w:rPr>
          <w:rFonts w:ascii="Garamond" w:hAnsi="Garamond"/>
          <w:b/>
        </w:rPr>
        <w:t>Key processes</w:t>
      </w:r>
    </w:p>
    <w:p w:rsidR="007806C0" w:rsidRDefault="007806C0">
      <w:pPr>
        <w:pStyle w:val="BL2"/>
        <w:tabs>
          <w:tab w:val="clear" w:pos="965"/>
          <w:tab w:val="num" w:pos="720"/>
        </w:tabs>
        <w:ind w:left="720" w:hanging="360"/>
        <w:rPr>
          <w:rFonts w:ascii="Garamond" w:hAnsi="Garamond"/>
        </w:rPr>
      </w:pPr>
      <w:r>
        <w:rPr>
          <w:rFonts w:ascii="Garamond" w:hAnsi="Garamond"/>
        </w:rPr>
        <w:t>Nitrogen enters ecosystems primarily through bacterial nitrogen fixation.</w:t>
      </w:r>
    </w:p>
    <w:p w:rsidR="007806C0" w:rsidRDefault="007806C0">
      <w:pPr>
        <w:pStyle w:val="BL2"/>
        <w:tabs>
          <w:tab w:val="clear" w:pos="965"/>
          <w:tab w:val="num" w:pos="720"/>
        </w:tabs>
        <w:ind w:left="720" w:hanging="360"/>
        <w:rPr>
          <w:rFonts w:ascii="Garamond" w:hAnsi="Garamond"/>
        </w:rPr>
      </w:pPr>
      <w:r>
        <w:rPr>
          <w:rFonts w:ascii="Garamond" w:hAnsi="Garamond"/>
        </w:rPr>
        <w:t>Some nitrogen is fixed by lightning and industrial fertilizer production.</w:t>
      </w:r>
    </w:p>
    <w:p w:rsidR="007806C0" w:rsidRDefault="007806C0">
      <w:pPr>
        <w:pStyle w:val="BL2"/>
        <w:tabs>
          <w:tab w:val="clear" w:pos="965"/>
          <w:tab w:val="num" w:pos="720"/>
        </w:tabs>
        <w:ind w:left="720" w:hanging="360"/>
        <w:rPr>
          <w:rFonts w:ascii="Garamond" w:hAnsi="Garamond"/>
        </w:rPr>
      </w:pPr>
      <w:r>
        <w:rPr>
          <w:rFonts w:ascii="Garamond" w:hAnsi="Garamond"/>
          <w:i/>
        </w:rPr>
        <w:t>Ammonification</w:t>
      </w:r>
      <w:r>
        <w:rPr>
          <w:rFonts w:ascii="Garamond" w:hAnsi="Garamond"/>
        </w:rPr>
        <w:t xml:space="preserve"> by bacteria decomposes organic nitrogen.</w:t>
      </w:r>
    </w:p>
    <w:p w:rsidR="007806C0" w:rsidRDefault="007806C0">
      <w:pPr>
        <w:pStyle w:val="BL2"/>
        <w:tabs>
          <w:tab w:val="clear" w:pos="965"/>
          <w:tab w:val="num" w:pos="720"/>
        </w:tabs>
        <w:ind w:left="720" w:hanging="360"/>
        <w:rPr>
          <w:rFonts w:ascii="Garamond" w:hAnsi="Garamond"/>
        </w:rPr>
      </w:pPr>
      <w:r>
        <w:rPr>
          <w:rFonts w:ascii="Garamond" w:hAnsi="Garamond"/>
        </w:rPr>
        <w:t xml:space="preserve">In </w:t>
      </w:r>
      <w:r>
        <w:rPr>
          <w:rFonts w:ascii="Garamond" w:hAnsi="Garamond"/>
          <w:i/>
        </w:rPr>
        <w:t xml:space="preserve">nitrification, </w:t>
      </w:r>
      <w:r>
        <w:rPr>
          <w:rFonts w:ascii="Garamond" w:hAnsi="Garamond"/>
        </w:rPr>
        <w:t>bacteria</w:t>
      </w:r>
      <w:r>
        <w:rPr>
          <w:rFonts w:ascii="Garamond" w:hAnsi="Garamond"/>
          <w:i/>
        </w:rPr>
        <w:t xml:space="preserve"> </w:t>
      </w:r>
      <w:r>
        <w:rPr>
          <w:rFonts w:ascii="Garamond" w:hAnsi="Garamond"/>
        </w:rPr>
        <w:t>convert NH</w:t>
      </w:r>
      <w:r>
        <w:rPr>
          <w:rFonts w:ascii="Garamond" w:hAnsi="Garamond"/>
          <w:vertAlign w:val="subscript"/>
        </w:rPr>
        <w:t>4</w:t>
      </w:r>
      <w:r>
        <w:rPr>
          <w:rFonts w:ascii="Garamond" w:hAnsi="Garamond"/>
          <w:vertAlign w:val="superscript"/>
        </w:rPr>
        <w:t>+</w:t>
      </w:r>
      <w:r>
        <w:rPr>
          <w:rFonts w:ascii="Garamond" w:hAnsi="Garamond"/>
        </w:rPr>
        <w:t xml:space="preserve"> to NO</w:t>
      </w:r>
      <w:r>
        <w:rPr>
          <w:rFonts w:ascii="Garamond" w:hAnsi="Garamond"/>
          <w:vertAlign w:val="subscript"/>
        </w:rPr>
        <w:t>3</w:t>
      </w:r>
      <w:r>
        <w:rPr>
          <w:rFonts w:ascii="Times New Roman" w:hAnsi="Times New Roman"/>
          <w:vertAlign w:val="superscript"/>
        </w:rPr>
        <w:t>−</w:t>
      </w:r>
      <w:r>
        <w:rPr>
          <w:rFonts w:ascii="Garamond" w:hAnsi="Garamond"/>
        </w:rPr>
        <w:t>.</w:t>
      </w:r>
    </w:p>
    <w:p w:rsidR="007806C0" w:rsidRDefault="007806C0">
      <w:pPr>
        <w:pStyle w:val="BL2"/>
        <w:tabs>
          <w:tab w:val="clear" w:pos="965"/>
          <w:tab w:val="num" w:pos="720"/>
        </w:tabs>
        <w:ind w:left="720" w:hanging="360"/>
        <w:rPr>
          <w:rFonts w:ascii="Garamond" w:hAnsi="Garamond"/>
        </w:rPr>
      </w:pPr>
      <w:r>
        <w:rPr>
          <w:rFonts w:ascii="Garamond" w:hAnsi="Garamond"/>
        </w:rPr>
        <w:t xml:space="preserve">In </w:t>
      </w:r>
      <w:r>
        <w:rPr>
          <w:rFonts w:ascii="Garamond" w:hAnsi="Garamond"/>
          <w:i/>
        </w:rPr>
        <w:t>denitrification,</w:t>
      </w:r>
      <w:r>
        <w:rPr>
          <w:rFonts w:ascii="Garamond" w:hAnsi="Garamond"/>
        </w:rPr>
        <w:t xml:space="preserve"> bacteria use NO</w:t>
      </w:r>
      <w:r>
        <w:rPr>
          <w:rFonts w:ascii="Garamond" w:hAnsi="Garamond"/>
          <w:vertAlign w:val="subscript"/>
        </w:rPr>
        <w:t>3</w:t>
      </w:r>
      <w:r>
        <w:rPr>
          <w:rFonts w:ascii="Times New Roman" w:hAnsi="Times New Roman"/>
          <w:vertAlign w:val="superscript"/>
        </w:rPr>
        <w:t>−</w:t>
      </w:r>
      <w:r>
        <w:rPr>
          <w:rFonts w:ascii="Garamond" w:hAnsi="Garamond"/>
        </w:rPr>
        <w:t xml:space="preserve"> for metabolism instead of O</w:t>
      </w:r>
      <w:r>
        <w:rPr>
          <w:rFonts w:ascii="Garamond" w:hAnsi="Garamond"/>
          <w:vertAlign w:val="subscript"/>
        </w:rPr>
        <w:t>2</w:t>
      </w:r>
      <w:r>
        <w:rPr>
          <w:rFonts w:ascii="Garamond" w:hAnsi="Garamond"/>
        </w:rPr>
        <w:t>, thus releasing N</w:t>
      </w:r>
      <w:r>
        <w:rPr>
          <w:rFonts w:ascii="Garamond" w:hAnsi="Garamond"/>
          <w:vertAlign w:val="subscript"/>
        </w:rPr>
        <w:t>2</w:t>
      </w:r>
      <w:r>
        <w:rPr>
          <w:rFonts w:ascii="Garamond" w:hAnsi="Garamond"/>
        </w:rPr>
        <w:t>.</w:t>
      </w:r>
    </w:p>
    <w:p w:rsidR="007806C0" w:rsidRDefault="007806C0">
      <w:pPr>
        <w:pStyle w:val="H5"/>
        <w:rPr>
          <w:rFonts w:ascii="Garamond" w:hAnsi="Garamond"/>
          <w:b/>
        </w:rPr>
      </w:pPr>
      <w:r>
        <w:rPr>
          <w:rFonts w:ascii="Garamond" w:hAnsi="Garamond"/>
          <w:b/>
        </w:rPr>
        <w:t>The phosphorus cycle</w:t>
      </w:r>
    </w:p>
    <w:p w:rsidR="007806C0" w:rsidRDefault="007806C0">
      <w:pPr>
        <w:pStyle w:val="BL1"/>
        <w:tabs>
          <w:tab w:val="clear" w:pos="720"/>
          <w:tab w:val="num" w:pos="360"/>
        </w:tabs>
        <w:ind w:left="360"/>
        <w:rPr>
          <w:rFonts w:ascii="Garamond" w:hAnsi="Garamond"/>
          <w:b/>
        </w:rPr>
      </w:pPr>
      <w:r>
        <w:rPr>
          <w:rFonts w:ascii="Garamond" w:hAnsi="Garamond"/>
          <w:b/>
        </w:rPr>
        <w:t>Biological importance</w:t>
      </w:r>
    </w:p>
    <w:p w:rsidR="007806C0" w:rsidRDefault="007806C0">
      <w:pPr>
        <w:pStyle w:val="BL2"/>
        <w:tabs>
          <w:tab w:val="clear" w:pos="965"/>
          <w:tab w:val="num" w:pos="720"/>
        </w:tabs>
        <w:ind w:left="720" w:hanging="360"/>
        <w:rPr>
          <w:rFonts w:ascii="Garamond" w:hAnsi="Garamond"/>
        </w:rPr>
      </w:pPr>
      <w:r>
        <w:rPr>
          <w:rFonts w:ascii="Garamond" w:hAnsi="Garamond"/>
        </w:rPr>
        <w:t>Phosphorus is a component of nucleic acids, phospholipids, and ATP and other energy-storing molecules.</w:t>
      </w:r>
    </w:p>
    <w:p w:rsidR="007806C0" w:rsidRDefault="007806C0">
      <w:pPr>
        <w:pStyle w:val="BL2"/>
        <w:tabs>
          <w:tab w:val="clear" w:pos="965"/>
          <w:tab w:val="num" w:pos="720"/>
        </w:tabs>
        <w:ind w:left="720" w:hanging="360"/>
        <w:rPr>
          <w:rFonts w:ascii="Garamond" w:hAnsi="Garamond"/>
          <w:b/>
        </w:rPr>
      </w:pPr>
      <w:r>
        <w:rPr>
          <w:rFonts w:ascii="Garamond" w:hAnsi="Garamond"/>
        </w:rPr>
        <w:t>Phosphorus is a mineral constituent of bones and teeth.</w:t>
      </w:r>
    </w:p>
    <w:p w:rsidR="007806C0" w:rsidRDefault="007806C0">
      <w:pPr>
        <w:pStyle w:val="BL1"/>
        <w:tabs>
          <w:tab w:val="clear" w:pos="720"/>
          <w:tab w:val="num" w:pos="360"/>
        </w:tabs>
        <w:ind w:left="360"/>
        <w:rPr>
          <w:rFonts w:ascii="Garamond" w:hAnsi="Garamond"/>
          <w:b/>
        </w:rPr>
      </w:pPr>
      <w:r>
        <w:rPr>
          <w:rFonts w:ascii="Garamond" w:hAnsi="Garamond"/>
          <w:b/>
        </w:rPr>
        <w:t>Biologically available forms</w:t>
      </w:r>
    </w:p>
    <w:p w:rsidR="007806C0" w:rsidRDefault="007806C0">
      <w:pPr>
        <w:pStyle w:val="BL2"/>
        <w:tabs>
          <w:tab w:val="clear" w:pos="965"/>
          <w:tab w:val="num" w:pos="720"/>
        </w:tabs>
        <w:ind w:left="720" w:hanging="360"/>
        <w:rPr>
          <w:rFonts w:ascii="Garamond" w:hAnsi="Garamond"/>
          <w:b/>
        </w:rPr>
      </w:pPr>
      <w:r>
        <w:rPr>
          <w:rFonts w:ascii="Garamond" w:hAnsi="Garamond"/>
        </w:rPr>
        <w:t>The only biologically important inorganic form of phosphorus is phosphate (PO</w:t>
      </w:r>
      <w:r>
        <w:rPr>
          <w:rFonts w:ascii="Garamond" w:hAnsi="Garamond"/>
          <w:vertAlign w:val="subscript"/>
        </w:rPr>
        <w:t>4</w:t>
      </w:r>
      <w:r>
        <w:rPr>
          <w:rFonts w:ascii="Garamond" w:hAnsi="Garamond"/>
          <w:vertAlign w:val="superscript"/>
        </w:rPr>
        <w:t>3</w:t>
      </w:r>
      <w:r>
        <w:rPr>
          <w:rFonts w:ascii="Times New Roman" w:hAnsi="Times New Roman"/>
          <w:vertAlign w:val="superscript"/>
        </w:rPr>
        <w:t>−</w:t>
      </w:r>
      <w:r>
        <w:rPr>
          <w:rFonts w:ascii="Garamond" w:hAnsi="Garamond"/>
        </w:rPr>
        <w:t>), which plants absorb and use to synthesize organic compounds.</w:t>
      </w:r>
    </w:p>
    <w:p w:rsidR="007806C0" w:rsidRDefault="007806C0">
      <w:pPr>
        <w:pStyle w:val="BL1"/>
        <w:tabs>
          <w:tab w:val="clear" w:pos="720"/>
          <w:tab w:val="num" w:pos="360"/>
        </w:tabs>
        <w:ind w:left="360"/>
        <w:rPr>
          <w:rFonts w:ascii="Garamond" w:hAnsi="Garamond"/>
          <w:b/>
        </w:rPr>
      </w:pPr>
      <w:r>
        <w:rPr>
          <w:rFonts w:ascii="Garamond" w:hAnsi="Garamond"/>
          <w:b/>
        </w:rPr>
        <w:t>Reservoirs</w:t>
      </w:r>
    </w:p>
    <w:p w:rsidR="007806C0" w:rsidRDefault="007806C0">
      <w:pPr>
        <w:pStyle w:val="BL2"/>
        <w:tabs>
          <w:tab w:val="clear" w:pos="965"/>
          <w:tab w:val="num" w:pos="720"/>
        </w:tabs>
        <w:ind w:left="720" w:hanging="360"/>
        <w:rPr>
          <w:rFonts w:ascii="Garamond" w:hAnsi="Garamond"/>
        </w:rPr>
      </w:pPr>
      <w:r>
        <w:rPr>
          <w:rFonts w:ascii="Garamond" w:hAnsi="Garamond"/>
        </w:rPr>
        <w:t>The major reservoir of phosphorus is sedimentary rocks of marine origin.</w:t>
      </w:r>
    </w:p>
    <w:p w:rsidR="007806C0" w:rsidRDefault="007806C0">
      <w:pPr>
        <w:pStyle w:val="BL2"/>
        <w:tabs>
          <w:tab w:val="clear" w:pos="965"/>
          <w:tab w:val="num" w:pos="720"/>
        </w:tabs>
        <w:ind w:left="720" w:hanging="360"/>
        <w:rPr>
          <w:rFonts w:ascii="Garamond" w:hAnsi="Garamond"/>
          <w:b/>
        </w:rPr>
      </w:pPr>
      <w:r>
        <w:rPr>
          <w:rFonts w:ascii="Garamond" w:hAnsi="Garamond"/>
        </w:rPr>
        <w:t>There are also large quantities of phosphorus in soils, dissolved in the oceans, and in organisms.</w:t>
      </w:r>
    </w:p>
    <w:p w:rsidR="007806C0" w:rsidRDefault="007806C0">
      <w:pPr>
        <w:pStyle w:val="BL1"/>
        <w:tabs>
          <w:tab w:val="clear" w:pos="720"/>
          <w:tab w:val="num" w:pos="360"/>
        </w:tabs>
        <w:ind w:left="360"/>
        <w:rPr>
          <w:rFonts w:ascii="Garamond" w:hAnsi="Garamond"/>
          <w:b/>
        </w:rPr>
      </w:pPr>
      <w:r>
        <w:rPr>
          <w:rFonts w:ascii="Garamond" w:hAnsi="Garamond"/>
          <w:b/>
        </w:rPr>
        <w:t>Key processes</w:t>
      </w:r>
    </w:p>
    <w:p w:rsidR="007806C0" w:rsidRDefault="007806C0">
      <w:pPr>
        <w:pStyle w:val="BL2"/>
        <w:tabs>
          <w:tab w:val="clear" w:pos="965"/>
          <w:tab w:val="num" w:pos="720"/>
        </w:tabs>
        <w:ind w:left="720" w:hanging="360"/>
        <w:rPr>
          <w:rFonts w:ascii="Garamond" w:hAnsi="Garamond"/>
        </w:rPr>
      </w:pPr>
      <w:r>
        <w:rPr>
          <w:rFonts w:ascii="Garamond" w:hAnsi="Garamond"/>
        </w:rPr>
        <w:t>Weathering of rocks gradually adds phosphate to soil.</w:t>
      </w:r>
    </w:p>
    <w:p w:rsidR="007806C0" w:rsidRDefault="007806C0">
      <w:pPr>
        <w:pStyle w:val="BL2"/>
        <w:tabs>
          <w:tab w:val="clear" w:pos="965"/>
          <w:tab w:val="num" w:pos="720"/>
        </w:tabs>
        <w:ind w:left="720" w:hanging="360"/>
        <w:rPr>
          <w:rFonts w:ascii="Garamond" w:hAnsi="Garamond"/>
        </w:rPr>
      </w:pPr>
      <w:r>
        <w:rPr>
          <w:rFonts w:ascii="Garamond" w:hAnsi="Garamond"/>
        </w:rPr>
        <w:t>Some phosphate leaches into groundwater and surface water and moves to the sea.</w:t>
      </w:r>
    </w:p>
    <w:p w:rsidR="007806C0" w:rsidRDefault="007806C0">
      <w:pPr>
        <w:pStyle w:val="BL2"/>
        <w:tabs>
          <w:tab w:val="clear" w:pos="965"/>
          <w:tab w:val="num" w:pos="720"/>
        </w:tabs>
        <w:ind w:left="720" w:hanging="360"/>
        <w:rPr>
          <w:rFonts w:ascii="Garamond" w:hAnsi="Garamond"/>
        </w:rPr>
      </w:pPr>
      <w:r>
        <w:rPr>
          <w:rFonts w:ascii="Garamond" w:hAnsi="Garamond"/>
        </w:rPr>
        <w:t>Phosphate may be taken up by producers and incorporated into organic material.</w:t>
      </w:r>
    </w:p>
    <w:p w:rsidR="007806C0" w:rsidRDefault="007806C0">
      <w:pPr>
        <w:pStyle w:val="BL2"/>
        <w:tabs>
          <w:tab w:val="clear" w:pos="965"/>
          <w:tab w:val="num" w:pos="720"/>
        </w:tabs>
        <w:ind w:left="720" w:hanging="360"/>
        <w:rPr>
          <w:rFonts w:ascii="Garamond" w:hAnsi="Garamond"/>
        </w:rPr>
      </w:pPr>
      <w:r>
        <w:rPr>
          <w:rFonts w:ascii="Garamond" w:hAnsi="Garamond"/>
        </w:rPr>
        <w:t>Phosphate is returned to soil or water through decomposition of biomass or excretion by consumers.</w:t>
      </w:r>
    </w:p>
    <w:p w:rsidR="007806C0" w:rsidRDefault="007806C0">
      <w:pPr>
        <w:pStyle w:val="H4"/>
        <w:rPr>
          <w:rFonts w:ascii="Garamond" w:hAnsi="Garamond"/>
        </w:rPr>
      </w:pPr>
      <w:r>
        <w:rPr>
          <w:rFonts w:ascii="Garamond" w:hAnsi="Garamond"/>
        </w:rPr>
        <w:t>Decomposition rates largely determine the rates of nutrient cycling.</w:t>
      </w:r>
    </w:p>
    <w:p w:rsidR="007806C0" w:rsidRDefault="007806C0">
      <w:pPr>
        <w:pStyle w:val="BL1"/>
        <w:tabs>
          <w:tab w:val="clear" w:pos="720"/>
          <w:tab w:val="num" w:pos="360"/>
        </w:tabs>
        <w:ind w:left="360"/>
        <w:rPr>
          <w:rFonts w:ascii="Garamond" w:hAnsi="Garamond"/>
        </w:rPr>
      </w:pPr>
      <w:r>
        <w:rPr>
          <w:rFonts w:ascii="Garamond" w:hAnsi="Garamond"/>
        </w:rPr>
        <w:t xml:space="preserve">The rates at which nutrients cycle in different ecosystems are extremely variable as a result of variable rates of </w:t>
      </w:r>
      <w:r>
        <w:rPr>
          <w:rFonts w:ascii="Garamond" w:hAnsi="Garamond"/>
          <w:b/>
        </w:rPr>
        <w:t>decomposition</w:t>
      </w:r>
      <w:r>
        <w:rPr>
          <w:rFonts w:ascii="Garamond" w:hAnsi="Garamond"/>
        </w:rPr>
        <w:t>.</w:t>
      </w:r>
    </w:p>
    <w:p w:rsidR="007806C0" w:rsidRDefault="007806C0">
      <w:pPr>
        <w:pStyle w:val="BL1"/>
        <w:tabs>
          <w:tab w:val="clear" w:pos="720"/>
          <w:tab w:val="num" w:pos="360"/>
        </w:tabs>
        <w:ind w:left="360"/>
        <w:rPr>
          <w:rFonts w:ascii="Garamond" w:hAnsi="Garamond"/>
        </w:rPr>
      </w:pPr>
      <w:r>
        <w:rPr>
          <w:rFonts w:ascii="Garamond" w:hAnsi="Garamond"/>
        </w:rPr>
        <w:lastRenderedPageBreak/>
        <w:t>Decomposition is controlled by the same factors that limit primary production in aquatic and terrestrial ecosystems: temperature, moisture, and nutrient availability.</w:t>
      </w:r>
    </w:p>
    <w:p w:rsidR="007806C0" w:rsidRDefault="007806C0">
      <w:pPr>
        <w:pStyle w:val="BL2"/>
        <w:numPr>
          <w:ilvl w:val="0"/>
          <w:numId w:val="19"/>
        </w:numPr>
        <w:rPr>
          <w:rFonts w:ascii="Garamond" w:hAnsi="Garamond"/>
        </w:rPr>
      </w:pPr>
      <w:r>
        <w:rPr>
          <w:rFonts w:ascii="Garamond" w:hAnsi="Garamond"/>
        </w:rPr>
        <w:t>Decomposition takes an average of four to six years in temperate forests, whereas in tropical rain forests, most organic material decomposes in a few months to a few years.</w:t>
      </w:r>
    </w:p>
    <w:p w:rsidR="007806C0" w:rsidRDefault="007806C0">
      <w:pPr>
        <w:pStyle w:val="BL2"/>
        <w:tabs>
          <w:tab w:val="clear" w:pos="965"/>
          <w:tab w:val="num" w:pos="720"/>
        </w:tabs>
        <w:ind w:left="720" w:hanging="360"/>
        <w:rPr>
          <w:rFonts w:ascii="Garamond" w:hAnsi="Garamond"/>
        </w:rPr>
      </w:pPr>
      <w:r>
        <w:rPr>
          <w:rFonts w:ascii="Garamond" w:hAnsi="Garamond"/>
        </w:rPr>
        <w:t>The difference is largely due to the warmer temperatures and more abundant precipitation in tropical rain forests.</w:t>
      </w:r>
    </w:p>
    <w:p w:rsidR="007806C0" w:rsidRDefault="007806C0">
      <w:pPr>
        <w:pStyle w:val="BL1"/>
        <w:tabs>
          <w:tab w:val="clear" w:pos="720"/>
          <w:tab w:val="num" w:pos="360"/>
        </w:tabs>
        <w:ind w:left="360"/>
        <w:rPr>
          <w:rFonts w:ascii="Garamond" w:hAnsi="Garamond"/>
        </w:rPr>
      </w:pPr>
      <w:r>
        <w:rPr>
          <w:rFonts w:ascii="Garamond" w:hAnsi="Garamond"/>
        </w:rPr>
        <w:t>In tropical rain forests, relatively little organic material accumulates as leaf litter on the forest floor.  The woody trunks of trees contain 75% of the nutrients, and the soil contains 10%.</w:t>
      </w:r>
    </w:p>
    <w:p w:rsidR="007806C0" w:rsidRDefault="007806C0">
      <w:pPr>
        <w:pStyle w:val="BL2"/>
        <w:tabs>
          <w:tab w:val="clear" w:pos="965"/>
          <w:tab w:val="num" w:pos="720"/>
        </w:tabs>
        <w:ind w:left="720" w:hanging="360"/>
        <w:rPr>
          <w:rFonts w:ascii="Garamond" w:hAnsi="Garamond"/>
        </w:rPr>
      </w:pPr>
      <w:r>
        <w:rPr>
          <w:rFonts w:ascii="Garamond" w:hAnsi="Garamond"/>
        </w:rPr>
        <w:t>Thus, the relatively low concentrations of some nutrients in the soil of tropical rain forests result from a short cycling time, not from a lack of these elements in the ecosystem.</w:t>
      </w:r>
    </w:p>
    <w:p w:rsidR="007806C0" w:rsidRDefault="007806C0">
      <w:pPr>
        <w:pStyle w:val="BL1"/>
        <w:tabs>
          <w:tab w:val="clear" w:pos="720"/>
          <w:tab w:val="num" w:pos="360"/>
        </w:tabs>
        <w:ind w:left="360"/>
        <w:rPr>
          <w:rFonts w:ascii="Garamond" w:hAnsi="Garamond"/>
        </w:rPr>
      </w:pPr>
      <w:r>
        <w:rPr>
          <w:rFonts w:ascii="Garamond" w:hAnsi="Garamond"/>
        </w:rPr>
        <w:t>In temperate forests, where decomposition is slower, the soil may contain 50% of the organic material.</w:t>
      </w:r>
    </w:p>
    <w:p w:rsidR="007806C0" w:rsidRDefault="007806C0">
      <w:pPr>
        <w:pStyle w:val="BL2"/>
        <w:tabs>
          <w:tab w:val="clear" w:pos="965"/>
          <w:tab w:val="num" w:pos="720"/>
        </w:tabs>
        <w:ind w:left="720" w:hanging="360"/>
        <w:rPr>
          <w:rFonts w:ascii="Garamond" w:hAnsi="Garamond"/>
        </w:rPr>
      </w:pPr>
      <w:r>
        <w:rPr>
          <w:rFonts w:ascii="Garamond" w:hAnsi="Garamond"/>
        </w:rPr>
        <w:t>The nutrients present in temperate forest detritus and soil may remain there for a long time before plants assimilate them.</w:t>
      </w:r>
    </w:p>
    <w:p w:rsidR="007806C0" w:rsidRDefault="007806C0">
      <w:pPr>
        <w:pStyle w:val="BL1"/>
        <w:tabs>
          <w:tab w:val="clear" w:pos="720"/>
          <w:tab w:val="num" w:pos="360"/>
        </w:tabs>
        <w:ind w:left="360"/>
        <w:rPr>
          <w:rFonts w:ascii="Garamond" w:hAnsi="Garamond"/>
        </w:rPr>
      </w:pPr>
      <w:r>
        <w:rPr>
          <w:rFonts w:ascii="Garamond" w:hAnsi="Garamond"/>
        </w:rPr>
        <w:t xml:space="preserve">Decomposition on land slows when conditions are too dry for decomposers to thrive or too wet to supply them with enough oxygen. </w:t>
      </w:r>
    </w:p>
    <w:p w:rsidR="007806C0" w:rsidRDefault="007806C0">
      <w:pPr>
        <w:pStyle w:val="BL2"/>
        <w:tabs>
          <w:tab w:val="clear" w:pos="965"/>
          <w:tab w:val="num" w:pos="720"/>
        </w:tabs>
        <w:ind w:left="720" w:hanging="360"/>
        <w:rPr>
          <w:rFonts w:ascii="Garamond" w:hAnsi="Garamond"/>
        </w:rPr>
      </w:pPr>
      <w:r>
        <w:rPr>
          <w:rFonts w:ascii="Garamond" w:hAnsi="Garamond"/>
        </w:rPr>
        <w:t>Ecosystems that are both cold and wet, such as peat lands, store large amounts of organic matter.</w:t>
      </w:r>
    </w:p>
    <w:p w:rsidR="007806C0" w:rsidRDefault="007806C0">
      <w:pPr>
        <w:pStyle w:val="BL2"/>
        <w:tabs>
          <w:tab w:val="clear" w:pos="965"/>
          <w:tab w:val="num" w:pos="720"/>
        </w:tabs>
        <w:ind w:left="720" w:hanging="360"/>
        <w:rPr>
          <w:rFonts w:ascii="Garamond" w:hAnsi="Garamond"/>
        </w:rPr>
      </w:pPr>
      <w:r>
        <w:rPr>
          <w:rFonts w:ascii="Garamond" w:hAnsi="Garamond"/>
        </w:rPr>
        <w:t>Decomposers grow poorly most of the year there, and net primary production greatly exceeds decomposition.</w:t>
      </w:r>
    </w:p>
    <w:p w:rsidR="007806C0" w:rsidRDefault="007806C0">
      <w:pPr>
        <w:pStyle w:val="BL1"/>
        <w:tabs>
          <w:tab w:val="clear" w:pos="720"/>
          <w:tab w:val="num" w:pos="360"/>
        </w:tabs>
        <w:ind w:left="360"/>
        <w:rPr>
          <w:rFonts w:ascii="Garamond" w:hAnsi="Garamond"/>
        </w:rPr>
      </w:pPr>
      <w:r>
        <w:rPr>
          <w:rFonts w:ascii="Garamond" w:hAnsi="Garamond"/>
        </w:rPr>
        <w:t>In aquatic ecosystems, decomposition in the anaerobic mud of bottom sediments can take 50 years or longer.</w:t>
      </w:r>
    </w:p>
    <w:p w:rsidR="007806C0" w:rsidRDefault="007806C0">
      <w:pPr>
        <w:pStyle w:val="BL2"/>
        <w:tabs>
          <w:tab w:val="clear" w:pos="965"/>
          <w:tab w:val="num" w:pos="720"/>
        </w:tabs>
        <w:ind w:left="720" w:hanging="360"/>
        <w:rPr>
          <w:rFonts w:ascii="Garamond" w:hAnsi="Garamond"/>
        </w:rPr>
      </w:pPr>
      <w:r>
        <w:rPr>
          <w:rFonts w:ascii="Garamond" w:hAnsi="Garamond"/>
        </w:rPr>
        <w:t>Algae and aquatic plants usually assimilate nutrients directly from the water.</w:t>
      </w:r>
    </w:p>
    <w:p w:rsidR="007806C0" w:rsidRDefault="007806C0">
      <w:pPr>
        <w:pStyle w:val="BL2"/>
        <w:tabs>
          <w:tab w:val="clear" w:pos="965"/>
          <w:tab w:val="num" w:pos="720"/>
        </w:tabs>
        <w:ind w:left="720" w:hanging="360"/>
        <w:rPr>
          <w:rFonts w:ascii="Garamond" w:hAnsi="Garamond"/>
        </w:rPr>
      </w:pPr>
      <w:r>
        <w:rPr>
          <w:rFonts w:ascii="Garamond" w:hAnsi="Garamond"/>
        </w:rPr>
        <w:t xml:space="preserve">Aquatic sediments may constitute a nutrient sink. </w:t>
      </w:r>
    </w:p>
    <w:p w:rsidR="007806C0" w:rsidRDefault="007806C0">
      <w:pPr>
        <w:pStyle w:val="BL2"/>
        <w:tabs>
          <w:tab w:val="clear" w:pos="965"/>
          <w:tab w:val="num" w:pos="720"/>
        </w:tabs>
        <w:ind w:left="720" w:hanging="360"/>
        <w:rPr>
          <w:rFonts w:ascii="Garamond" w:hAnsi="Garamond"/>
        </w:rPr>
      </w:pPr>
      <w:r>
        <w:rPr>
          <w:rFonts w:ascii="Garamond" w:hAnsi="Garamond"/>
        </w:rPr>
        <w:t>Interchange between the bottom layers of water and the surface increases aquatic productivity.</w:t>
      </w:r>
    </w:p>
    <w:p w:rsidR="007806C0" w:rsidRDefault="007806C0">
      <w:pPr>
        <w:pStyle w:val="H4"/>
        <w:rPr>
          <w:rFonts w:ascii="Garamond" w:hAnsi="Garamond"/>
        </w:rPr>
      </w:pPr>
      <w:r>
        <w:rPr>
          <w:rFonts w:ascii="Garamond" w:hAnsi="Garamond"/>
        </w:rPr>
        <w:t>Nutrient cycling is strongly regulated by vegetation.</w:t>
      </w:r>
    </w:p>
    <w:p w:rsidR="007806C0" w:rsidRDefault="007806C0">
      <w:pPr>
        <w:pStyle w:val="BL1"/>
        <w:tabs>
          <w:tab w:val="clear" w:pos="720"/>
          <w:tab w:val="num" w:pos="360"/>
        </w:tabs>
        <w:ind w:left="360"/>
        <w:rPr>
          <w:rFonts w:ascii="Garamond" w:hAnsi="Garamond"/>
        </w:rPr>
      </w:pPr>
      <w:r>
        <w:rPr>
          <w:rFonts w:ascii="Garamond" w:hAnsi="Garamond"/>
        </w:rPr>
        <w:t>Since 1963, Herbert Bormann and Gene Likens have been studying nutrient cycling in a forest ecosystem at the Hubbard Brook Experimental Forest in the White Mountains of New Hampshire.</w:t>
      </w:r>
    </w:p>
    <w:p w:rsidR="007806C0" w:rsidRDefault="007806C0">
      <w:pPr>
        <w:pStyle w:val="BL2"/>
        <w:tabs>
          <w:tab w:val="clear" w:pos="965"/>
          <w:tab w:val="num" w:pos="720"/>
        </w:tabs>
        <w:ind w:left="720" w:hanging="360"/>
        <w:rPr>
          <w:rFonts w:ascii="Garamond" w:hAnsi="Garamond"/>
        </w:rPr>
      </w:pPr>
      <w:r>
        <w:rPr>
          <w:rFonts w:ascii="Garamond" w:hAnsi="Garamond"/>
        </w:rPr>
        <w:t>The study site is a deciduous forest with several valleys, each drained by a small creek that is a tributary of Hubbard Brook.</w:t>
      </w:r>
    </w:p>
    <w:p w:rsidR="007806C0" w:rsidRDefault="007806C0">
      <w:pPr>
        <w:pStyle w:val="BL2"/>
        <w:tabs>
          <w:tab w:val="clear" w:pos="965"/>
          <w:tab w:val="num" w:pos="720"/>
        </w:tabs>
        <w:ind w:left="720" w:hanging="360"/>
        <w:rPr>
          <w:rFonts w:ascii="Garamond" w:hAnsi="Garamond"/>
        </w:rPr>
      </w:pPr>
      <w:r>
        <w:rPr>
          <w:rFonts w:ascii="Garamond" w:hAnsi="Garamond"/>
        </w:rPr>
        <w:t>Bedrock impenetrable to water is close to the surface of the soil, and each valley constitutes a watershed that can drain only through its creek.</w:t>
      </w:r>
    </w:p>
    <w:p w:rsidR="007806C0" w:rsidRDefault="007806C0">
      <w:pPr>
        <w:pStyle w:val="BL1"/>
        <w:tabs>
          <w:tab w:val="clear" w:pos="720"/>
          <w:tab w:val="num" w:pos="360"/>
        </w:tabs>
        <w:ind w:left="360"/>
        <w:rPr>
          <w:rFonts w:ascii="Garamond" w:hAnsi="Garamond"/>
        </w:rPr>
      </w:pPr>
      <w:r>
        <w:rPr>
          <w:rFonts w:ascii="Garamond" w:hAnsi="Garamond"/>
        </w:rPr>
        <w:t xml:space="preserve">The research team first determined the mineral budget for each valley by measuring the input and outflow of several key nutrients. </w:t>
      </w:r>
    </w:p>
    <w:p w:rsidR="007806C0" w:rsidRDefault="007806C0">
      <w:pPr>
        <w:pStyle w:val="BL2"/>
        <w:tabs>
          <w:tab w:val="clear" w:pos="965"/>
          <w:tab w:val="num" w:pos="720"/>
        </w:tabs>
        <w:ind w:left="720" w:hanging="360"/>
        <w:rPr>
          <w:rFonts w:ascii="Garamond" w:hAnsi="Garamond"/>
        </w:rPr>
      </w:pPr>
      <w:r>
        <w:rPr>
          <w:rFonts w:ascii="Garamond" w:hAnsi="Garamond"/>
        </w:rPr>
        <w:t xml:space="preserve">They collected rainfall at several sites to measure the amount of water and dissolved minerals added to the ecosystem. </w:t>
      </w:r>
    </w:p>
    <w:p w:rsidR="007806C0" w:rsidRDefault="007806C0">
      <w:pPr>
        <w:pStyle w:val="BL2"/>
        <w:tabs>
          <w:tab w:val="clear" w:pos="965"/>
          <w:tab w:val="num" w:pos="720"/>
        </w:tabs>
        <w:ind w:left="720" w:hanging="360"/>
        <w:rPr>
          <w:rFonts w:ascii="Garamond" w:hAnsi="Garamond"/>
        </w:rPr>
      </w:pPr>
      <w:r>
        <w:rPr>
          <w:rFonts w:ascii="Garamond" w:hAnsi="Garamond"/>
        </w:rPr>
        <w:t xml:space="preserve">To monitor the loss of water and minerals, they constructed a small concrete dam with a V-shaped spillway across the creek at the bottom of each valley. </w:t>
      </w:r>
    </w:p>
    <w:p w:rsidR="007806C0" w:rsidRDefault="007806C0">
      <w:pPr>
        <w:pStyle w:val="BL2"/>
        <w:tabs>
          <w:tab w:val="clear" w:pos="965"/>
          <w:tab w:val="num" w:pos="720"/>
        </w:tabs>
        <w:ind w:left="720" w:hanging="360"/>
        <w:rPr>
          <w:rFonts w:ascii="Garamond" w:hAnsi="Garamond"/>
        </w:rPr>
      </w:pPr>
      <w:r>
        <w:rPr>
          <w:rFonts w:ascii="Garamond" w:hAnsi="Garamond"/>
        </w:rPr>
        <w:t>About 60% of the water added to the ecosystem as rainfall and snow exits through the stream, and the remaining 40% is lost by evapotranspiration.</w:t>
      </w:r>
    </w:p>
    <w:p w:rsidR="007806C0" w:rsidRDefault="007806C0">
      <w:pPr>
        <w:pStyle w:val="BL1"/>
        <w:tabs>
          <w:tab w:val="clear" w:pos="720"/>
          <w:tab w:val="num" w:pos="360"/>
        </w:tabs>
        <w:ind w:left="360"/>
        <w:rPr>
          <w:rFonts w:ascii="Garamond" w:hAnsi="Garamond"/>
        </w:rPr>
      </w:pPr>
      <w:r>
        <w:rPr>
          <w:rFonts w:ascii="Garamond" w:hAnsi="Garamond"/>
        </w:rPr>
        <w:t xml:space="preserve">Preliminary studies confirmed that internal cycling within a terrestrial ecosystem conserves most of the mineral nutrients. </w:t>
      </w:r>
    </w:p>
    <w:p w:rsidR="007806C0" w:rsidRDefault="007806C0">
      <w:pPr>
        <w:pStyle w:val="BL2"/>
        <w:tabs>
          <w:tab w:val="clear" w:pos="965"/>
          <w:tab w:val="num" w:pos="720"/>
        </w:tabs>
        <w:ind w:left="720" w:hanging="360"/>
        <w:rPr>
          <w:rFonts w:ascii="Garamond" w:hAnsi="Garamond"/>
        </w:rPr>
      </w:pPr>
      <w:r>
        <w:rPr>
          <w:rFonts w:ascii="Garamond" w:hAnsi="Garamond"/>
        </w:rPr>
        <w:lastRenderedPageBreak/>
        <w:t>Only about 0.3% more calcium (Ca</w:t>
      </w:r>
      <w:r>
        <w:rPr>
          <w:rFonts w:ascii="Garamond" w:hAnsi="Garamond"/>
          <w:vertAlign w:val="superscript"/>
        </w:rPr>
        <w:t>2+</w:t>
      </w:r>
      <w:r>
        <w:rPr>
          <w:rFonts w:ascii="Garamond" w:hAnsi="Garamond"/>
        </w:rPr>
        <w:t xml:space="preserve">) left a valley via its creek than was added by rainwater, and this small net loss was probably replaced by chemical decomposition of the bedrock. </w:t>
      </w:r>
    </w:p>
    <w:p w:rsidR="007806C0" w:rsidRDefault="007806C0">
      <w:pPr>
        <w:pStyle w:val="BL2"/>
        <w:tabs>
          <w:tab w:val="clear" w:pos="965"/>
          <w:tab w:val="num" w:pos="720"/>
        </w:tabs>
        <w:ind w:left="720" w:hanging="360"/>
        <w:rPr>
          <w:rFonts w:ascii="Garamond" w:hAnsi="Garamond"/>
        </w:rPr>
      </w:pPr>
      <w:r>
        <w:rPr>
          <w:rFonts w:ascii="Garamond" w:hAnsi="Garamond"/>
        </w:rPr>
        <w:t>During most years, the forest actually registered small net gains of a few mineral nutrients, including nitrogen.</w:t>
      </w:r>
    </w:p>
    <w:p w:rsidR="007806C0" w:rsidRDefault="007806C0">
      <w:pPr>
        <w:pStyle w:val="BL1"/>
        <w:tabs>
          <w:tab w:val="clear" w:pos="720"/>
          <w:tab w:val="num" w:pos="360"/>
        </w:tabs>
        <w:ind w:left="360"/>
        <w:rPr>
          <w:rFonts w:ascii="Garamond" w:hAnsi="Garamond"/>
        </w:rPr>
      </w:pPr>
      <w:r>
        <w:rPr>
          <w:rFonts w:ascii="Garamond" w:hAnsi="Garamond"/>
        </w:rPr>
        <w:t>In one experiment, the trees in one valley were cut down and then the valley was sprayed with herbicides for three years to prevent regrowth of plants.  All the original plant material was left in place to decompose.</w:t>
      </w:r>
    </w:p>
    <w:p w:rsidR="007806C0" w:rsidRDefault="007806C0">
      <w:pPr>
        <w:pStyle w:val="BL1"/>
        <w:tabs>
          <w:tab w:val="clear" w:pos="720"/>
          <w:tab w:val="num" w:pos="360"/>
        </w:tabs>
        <w:ind w:left="360"/>
        <w:rPr>
          <w:rFonts w:ascii="Garamond" w:hAnsi="Garamond"/>
        </w:rPr>
      </w:pPr>
      <w:r>
        <w:rPr>
          <w:rFonts w:ascii="Garamond" w:hAnsi="Garamond"/>
        </w:rPr>
        <w:t xml:space="preserve">The inflow and outflow of water and minerals in this experimentally altered watershed were compared with those in a control watershed. </w:t>
      </w:r>
    </w:p>
    <w:p w:rsidR="007806C0" w:rsidRDefault="007806C0">
      <w:pPr>
        <w:pStyle w:val="BL2"/>
        <w:numPr>
          <w:ilvl w:val="0"/>
          <w:numId w:val="20"/>
        </w:numPr>
        <w:rPr>
          <w:rFonts w:ascii="Garamond" w:hAnsi="Garamond"/>
        </w:rPr>
      </w:pPr>
      <w:r>
        <w:rPr>
          <w:rFonts w:ascii="Garamond" w:hAnsi="Garamond"/>
        </w:rPr>
        <w:t xml:space="preserve">Over the three years, water runoff from the altered watershed increased by 30–40%, with no plants to absorb and transpire water from the soil. </w:t>
      </w:r>
    </w:p>
    <w:p w:rsidR="007806C0" w:rsidRDefault="007806C0">
      <w:pPr>
        <w:pStyle w:val="BL1"/>
        <w:tabs>
          <w:tab w:val="clear" w:pos="720"/>
          <w:tab w:val="num" w:pos="360"/>
        </w:tabs>
        <w:ind w:left="360"/>
        <w:rPr>
          <w:rFonts w:ascii="Garamond" w:hAnsi="Garamond"/>
        </w:rPr>
      </w:pPr>
      <w:r>
        <w:rPr>
          <w:rFonts w:ascii="Garamond" w:hAnsi="Garamond"/>
        </w:rPr>
        <w:t xml:space="preserve">Net losses of minerals from the altered watershed were huge. </w:t>
      </w:r>
    </w:p>
    <w:p w:rsidR="007806C0" w:rsidRDefault="007806C0">
      <w:pPr>
        <w:pStyle w:val="BL2"/>
        <w:tabs>
          <w:tab w:val="clear" w:pos="965"/>
          <w:tab w:val="num" w:pos="720"/>
        </w:tabs>
        <w:ind w:left="720" w:hanging="360"/>
        <w:rPr>
          <w:rFonts w:ascii="Garamond" w:hAnsi="Garamond"/>
        </w:rPr>
      </w:pPr>
      <w:r>
        <w:rPr>
          <w:rFonts w:ascii="Garamond" w:hAnsi="Garamond"/>
        </w:rPr>
        <w:t>The concentration of Ca</w:t>
      </w:r>
      <w:r>
        <w:rPr>
          <w:rFonts w:ascii="Garamond" w:hAnsi="Garamond"/>
          <w:vertAlign w:val="superscript"/>
        </w:rPr>
        <w:t xml:space="preserve">2+ </w:t>
      </w:r>
      <w:r>
        <w:rPr>
          <w:rFonts w:ascii="Garamond" w:hAnsi="Garamond"/>
        </w:rPr>
        <w:t>in the creek increased fourfold, for example, and the concentration of K</w:t>
      </w:r>
      <w:r>
        <w:rPr>
          <w:rFonts w:ascii="Garamond" w:hAnsi="Garamond"/>
          <w:vertAlign w:val="superscript"/>
        </w:rPr>
        <w:t>+</w:t>
      </w:r>
      <w:r>
        <w:rPr>
          <w:rFonts w:ascii="Garamond" w:hAnsi="Garamond"/>
        </w:rPr>
        <w:t xml:space="preserve"> increased by a factor of 15. </w:t>
      </w:r>
    </w:p>
    <w:p w:rsidR="007806C0" w:rsidRDefault="007806C0">
      <w:pPr>
        <w:pStyle w:val="BL2"/>
        <w:tabs>
          <w:tab w:val="clear" w:pos="965"/>
          <w:tab w:val="num" w:pos="720"/>
        </w:tabs>
        <w:ind w:left="720" w:hanging="360"/>
        <w:rPr>
          <w:rFonts w:ascii="Garamond" w:hAnsi="Garamond"/>
        </w:rPr>
      </w:pPr>
      <w:r>
        <w:rPr>
          <w:rFonts w:ascii="Garamond" w:hAnsi="Garamond"/>
        </w:rPr>
        <w:t>Most remarkable was the loss of nitrate, whose concentration in the creek increased 60-fold, reaching levels considered unsafe for drinking water.</w:t>
      </w:r>
    </w:p>
    <w:p w:rsidR="007806C0" w:rsidRDefault="007806C0">
      <w:pPr>
        <w:pStyle w:val="BL1"/>
        <w:tabs>
          <w:tab w:val="clear" w:pos="720"/>
          <w:tab w:val="num" w:pos="360"/>
        </w:tabs>
        <w:ind w:left="360"/>
        <w:rPr>
          <w:rFonts w:ascii="Garamond" w:hAnsi="Garamond"/>
        </w:rPr>
      </w:pPr>
      <w:r>
        <w:rPr>
          <w:rFonts w:ascii="Garamond" w:hAnsi="Garamond"/>
        </w:rPr>
        <w:t xml:space="preserve">This study demonstrates that the amount of nutrients leaving an intact forest ecosystem is controlled mainly by the plants. </w:t>
      </w:r>
    </w:p>
    <w:p w:rsidR="007806C0" w:rsidRDefault="007806C0">
      <w:pPr>
        <w:pStyle w:val="BL1"/>
        <w:tabs>
          <w:tab w:val="clear" w:pos="720"/>
          <w:tab w:val="num" w:pos="360"/>
        </w:tabs>
        <w:ind w:left="360"/>
        <w:rPr>
          <w:rFonts w:ascii="Garamond" w:hAnsi="Garamond"/>
        </w:rPr>
      </w:pPr>
      <w:r>
        <w:rPr>
          <w:rFonts w:ascii="Garamond" w:hAnsi="Garamond"/>
        </w:rPr>
        <w:t>The effects of deforestation occur within a few months and continue as long as living plants are absent.</w:t>
      </w:r>
    </w:p>
    <w:p w:rsidR="007806C0" w:rsidRDefault="007806C0">
      <w:pPr>
        <w:pStyle w:val="BL1"/>
        <w:tabs>
          <w:tab w:val="clear" w:pos="720"/>
          <w:tab w:val="num" w:pos="360"/>
        </w:tabs>
        <w:ind w:left="360"/>
        <w:rPr>
          <w:rFonts w:ascii="Garamond" w:hAnsi="Garamond"/>
        </w:rPr>
      </w:pPr>
      <w:r>
        <w:rPr>
          <w:rFonts w:ascii="Garamond" w:hAnsi="Garamond"/>
        </w:rPr>
        <w:t xml:space="preserve">The 45 years of data from Hubbard Brook reveal other trends as well. </w:t>
      </w:r>
    </w:p>
    <w:p w:rsidR="007806C0" w:rsidRDefault="007806C0">
      <w:pPr>
        <w:pStyle w:val="BL1"/>
        <w:tabs>
          <w:tab w:val="clear" w:pos="720"/>
          <w:tab w:val="num" w:pos="360"/>
        </w:tabs>
        <w:ind w:left="360"/>
        <w:rPr>
          <w:rFonts w:ascii="Garamond" w:hAnsi="Garamond"/>
        </w:rPr>
      </w:pPr>
      <w:r>
        <w:rPr>
          <w:rFonts w:ascii="Garamond" w:hAnsi="Garamond"/>
        </w:rPr>
        <w:t>In the last half-century, acid rain and snow have dissolved most of the Ca</w:t>
      </w:r>
      <w:r>
        <w:rPr>
          <w:rFonts w:ascii="Garamond" w:hAnsi="Garamond"/>
          <w:vertAlign w:val="superscript"/>
        </w:rPr>
        <w:t xml:space="preserve">2+ </w:t>
      </w:r>
      <w:r>
        <w:rPr>
          <w:rFonts w:ascii="Garamond" w:hAnsi="Garamond"/>
        </w:rPr>
        <w:t xml:space="preserve">in the forest soil, and the streams have carried it away. </w:t>
      </w:r>
    </w:p>
    <w:p w:rsidR="007806C0" w:rsidRDefault="007806C0">
      <w:pPr>
        <w:pStyle w:val="BL2"/>
        <w:numPr>
          <w:ilvl w:val="0"/>
          <w:numId w:val="21"/>
        </w:numPr>
        <w:rPr>
          <w:rFonts w:ascii="Garamond" w:hAnsi="Garamond"/>
        </w:rPr>
      </w:pPr>
      <w:r>
        <w:rPr>
          <w:rFonts w:ascii="Garamond" w:hAnsi="Garamond"/>
        </w:rPr>
        <w:t>By the 1990s, the forest biomass at Hubbard Brook had stopped increasing, apparently because of a lack of Ca</w:t>
      </w:r>
      <w:r>
        <w:rPr>
          <w:rFonts w:ascii="Garamond" w:hAnsi="Garamond"/>
          <w:vertAlign w:val="superscript"/>
        </w:rPr>
        <w:t>2+</w:t>
      </w:r>
      <w:r>
        <w:rPr>
          <w:rFonts w:ascii="Garamond" w:hAnsi="Garamond"/>
        </w:rPr>
        <w:t xml:space="preserve">. </w:t>
      </w:r>
    </w:p>
    <w:p w:rsidR="007806C0" w:rsidRDefault="007806C0">
      <w:pPr>
        <w:pStyle w:val="BL1"/>
        <w:tabs>
          <w:tab w:val="clear" w:pos="720"/>
          <w:tab w:val="num" w:pos="360"/>
        </w:tabs>
        <w:ind w:left="360"/>
        <w:rPr>
          <w:rFonts w:ascii="Garamond" w:hAnsi="Garamond"/>
        </w:rPr>
      </w:pPr>
      <w:r>
        <w:rPr>
          <w:rFonts w:ascii="Garamond" w:hAnsi="Garamond"/>
        </w:rPr>
        <w:t xml:space="preserve">To test this idea, ecologists at Hubbard Brook began a massive experiment in 1998. </w:t>
      </w:r>
    </w:p>
    <w:p w:rsidR="007806C0" w:rsidRDefault="007806C0" w:rsidP="007806C0">
      <w:pPr>
        <w:pStyle w:val="BL2"/>
        <w:numPr>
          <w:ilvl w:val="0"/>
          <w:numId w:val="42"/>
        </w:numPr>
        <w:rPr>
          <w:rFonts w:ascii="Garamond" w:hAnsi="Garamond"/>
        </w:rPr>
      </w:pPr>
      <w:r>
        <w:rPr>
          <w:rFonts w:ascii="Garamond" w:hAnsi="Garamond"/>
        </w:rPr>
        <w:t>They first established a control and an experimental watershed, which they monitored over two years before using a helicopter to add Ca</w:t>
      </w:r>
      <w:r>
        <w:rPr>
          <w:rFonts w:ascii="Garamond" w:hAnsi="Garamond"/>
          <w:vertAlign w:val="superscript"/>
        </w:rPr>
        <w:t xml:space="preserve">2+ </w:t>
      </w:r>
      <w:r>
        <w:rPr>
          <w:rFonts w:ascii="Garamond" w:hAnsi="Garamond"/>
        </w:rPr>
        <w:t xml:space="preserve">to the experimental watershed. </w:t>
      </w:r>
    </w:p>
    <w:p w:rsidR="007806C0" w:rsidRDefault="007806C0" w:rsidP="007806C0">
      <w:pPr>
        <w:pStyle w:val="BL2"/>
        <w:numPr>
          <w:ilvl w:val="0"/>
          <w:numId w:val="42"/>
        </w:numPr>
        <w:rPr>
          <w:rFonts w:ascii="Garamond" w:hAnsi="Garamond"/>
        </w:rPr>
      </w:pPr>
      <w:r>
        <w:rPr>
          <w:rFonts w:ascii="Garamond" w:hAnsi="Garamond"/>
        </w:rPr>
        <w:t>By 2006, sugar maple trees growing in the Ca</w:t>
      </w:r>
      <w:r>
        <w:rPr>
          <w:rFonts w:ascii="Garamond" w:hAnsi="Garamond"/>
          <w:vertAlign w:val="superscript"/>
        </w:rPr>
        <w:t>2+</w:t>
      </w:r>
      <w:r>
        <w:rPr>
          <w:rFonts w:ascii="Garamond" w:hAnsi="Garamond"/>
        </w:rPr>
        <w:t>-enriched location had higher Ca</w:t>
      </w:r>
      <w:r>
        <w:rPr>
          <w:rFonts w:ascii="Garamond" w:hAnsi="Garamond"/>
          <w:vertAlign w:val="superscript"/>
        </w:rPr>
        <w:t xml:space="preserve">2+ </w:t>
      </w:r>
      <w:r>
        <w:rPr>
          <w:rFonts w:ascii="Garamond" w:hAnsi="Garamond"/>
        </w:rPr>
        <w:t xml:space="preserve">concentrations in their foliage, healthier crowns, and greater seedling establishment than those growing in the control watershed. </w:t>
      </w:r>
    </w:p>
    <w:p w:rsidR="007806C0" w:rsidRDefault="007806C0" w:rsidP="007806C0">
      <w:pPr>
        <w:pStyle w:val="BL2"/>
        <w:numPr>
          <w:ilvl w:val="0"/>
          <w:numId w:val="42"/>
        </w:numPr>
        <w:rPr>
          <w:rFonts w:ascii="Garamond" w:hAnsi="Garamond"/>
        </w:rPr>
      </w:pPr>
      <w:r>
        <w:rPr>
          <w:rFonts w:ascii="Garamond" w:hAnsi="Garamond"/>
        </w:rPr>
        <w:t>These data suggest that sugar maple declines in the northeastern United States and southern Canada are attributable at least in part to the consequences of soil acidification.</w:t>
      </w:r>
    </w:p>
    <w:p w:rsidR="007806C0" w:rsidRDefault="007806C0">
      <w:pPr>
        <w:pStyle w:val="BL1"/>
        <w:tabs>
          <w:tab w:val="clear" w:pos="720"/>
          <w:tab w:val="num" w:pos="360"/>
        </w:tabs>
        <w:ind w:left="360"/>
        <w:rPr>
          <w:rFonts w:ascii="Garamond" w:hAnsi="Garamond"/>
        </w:rPr>
      </w:pPr>
      <w:r>
        <w:rPr>
          <w:rFonts w:ascii="Garamond" w:hAnsi="Garamond"/>
        </w:rPr>
        <w:t>The Hubbard Brook studies, as well as 25 other long-term ecological research projects funded by the National Science Foundation, assess natural ecosystem processes and provide important insight into the mechanisms by which human activities affect these processes.</w:t>
      </w:r>
    </w:p>
    <w:p w:rsidR="007806C0" w:rsidRDefault="007806C0">
      <w:pPr>
        <w:pStyle w:val="H3"/>
        <w:rPr>
          <w:rFonts w:ascii="Garamond" w:hAnsi="Garamond"/>
        </w:rPr>
      </w:pPr>
    </w:p>
    <w:p w:rsidR="007806C0" w:rsidRDefault="007806C0">
      <w:pPr>
        <w:pStyle w:val="H3"/>
        <w:rPr>
          <w:rFonts w:ascii="Garamond" w:hAnsi="Garamond"/>
          <w:sz w:val="24"/>
          <w:u w:val="single"/>
        </w:rPr>
      </w:pPr>
      <w:r>
        <w:rPr>
          <w:rFonts w:ascii="Garamond" w:hAnsi="Garamond"/>
          <w:sz w:val="24"/>
          <w:u w:val="single"/>
        </w:rPr>
        <w:t>Concept 55.5 Human activities now dominate most chemical cycles on Earth.</w:t>
      </w:r>
    </w:p>
    <w:p w:rsidR="007806C0" w:rsidRDefault="007806C0">
      <w:pPr>
        <w:pStyle w:val="BL1"/>
        <w:tabs>
          <w:tab w:val="clear" w:pos="720"/>
          <w:tab w:val="num" w:pos="360"/>
        </w:tabs>
        <w:ind w:left="360"/>
        <w:rPr>
          <w:rFonts w:ascii="Garamond" w:hAnsi="Garamond"/>
        </w:rPr>
      </w:pPr>
      <w:r>
        <w:rPr>
          <w:rFonts w:ascii="Garamond" w:hAnsi="Garamond"/>
        </w:rPr>
        <w:t>Human activities and technologies have disrupted the trophic structure, energy flow, and chemical cycling of ecosystems worldwide.</w:t>
      </w:r>
    </w:p>
    <w:p w:rsidR="007806C0" w:rsidRDefault="007806C0">
      <w:pPr>
        <w:pStyle w:val="BL2"/>
        <w:numPr>
          <w:ilvl w:val="0"/>
          <w:numId w:val="22"/>
        </w:numPr>
        <w:rPr>
          <w:rFonts w:ascii="Garamond" w:hAnsi="Garamond"/>
        </w:rPr>
      </w:pPr>
      <w:r>
        <w:rPr>
          <w:rFonts w:ascii="Garamond" w:hAnsi="Garamond"/>
        </w:rPr>
        <w:t>Human activities have greater influence on chemical cycles than natural processes do.</w:t>
      </w:r>
    </w:p>
    <w:p w:rsidR="007806C0" w:rsidRDefault="007806C0">
      <w:pPr>
        <w:pStyle w:val="H4"/>
        <w:rPr>
          <w:rFonts w:ascii="Garamond" w:hAnsi="Garamond"/>
        </w:rPr>
      </w:pPr>
      <w:r>
        <w:rPr>
          <w:rFonts w:ascii="Garamond" w:hAnsi="Garamond"/>
        </w:rPr>
        <w:t>The human population moves nutrients from one part of the biosphere to another.</w:t>
      </w:r>
    </w:p>
    <w:p w:rsidR="007806C0" w:rsidRDefault="007806C0">
      <w:pPr>
        <w:pStyle w:val="BL1"/>
        <w:tabs>
          <w:tab w:val="clear" w:pos="720"/>
          <w:tab w:val="num" w:pos="360"/>
        </w:tabs>
        <w:ind w:left="360"/>
        <w:rPr>
          <w:rFonts w:ascii="Garamond" w:hAnsi="Garamond"/>
        </w:rPr>
      </w:pPr>
      <w:r>
        <w:rPr>
          <w:rFonts w:ascii="Garamond" w:hAnsi="Garamond"/>
        </w:rPr>
        <w:lastRenderedPageBreak/>
        <w:t>Human activity intrudes in nutrient cycles.</w:t>
      </w:r>
    </w:p>
    <w:p w:rsidR="007806C0" w:rsidRDefault="007806C0">
      <w:pPr>
        <w:pStyle w:val="BL2"/>
        <w:tabs>
          <w:tab w:val="clear" w:pos="965"/>
          <w:tab w:val="num" w:pos="720"/>
        </w:tabs>
        <w:ind w:left="720" w:hanging="360"/>
        <w:rPr>
          <w:rFonts w:ascii="Garamond" w:hAnsi="Garamond"/>
        </w:rPr>
      </w:pPr>
      <w:r>
        <w:rPr>
          <w:rFonts w:ascii="Garamond" w:hAnsi="Garamond"/>
        </w:rPr>
        <w:t>Nutrients from farm soil may run off into streams and lakes, depleting nutrients in one area, causing excesses in another, and altering chemical cycles in both places.</w:t>
      </w:r>
    </w:p>
    <w:p w:rsidR="007806C0" w:rsidRDefault="007806C0">
      <w:pPr>
        <w:pStyle w:val="BL2"/>
        <w:tabs>
          <w:tab w:val="clear" w:pos="965"/>
          <w:tab w:val="num" w:pos="720"/>
        </w:tabs>
        <w:ind w:left="720" w:hanging="360"/>
        <w:rPr>
          <w:rFonts w:ascii="Garamond" w:hAnsi="Garamond"/>
        </w:rPr>
      </w:pPr>
      <w:r>
        <w:rPr>
          <w:rFonts w:ascii="Garamond" w:hAnsi="Garamond"/>
        </w:rPr>
        <w:t>Humans also add entirely new materials—some toxic—to ecosystems.</w:t>
      </w:r>
    </w:p>
    <w:p w:rsidR="007806C0" w:rsidRDefault="007806C0">
      <w:pPr>
        <w:pStyle w:val="BL1"/>
        <w:tabs>
          <w:tab w:val="clear" w:pos="720"/>
          <w:tab w:val="num" w:pos="360"/>
        </w:tabs>
        <w:ind w:left="360"/>
        <w:rPr>
          <w:rFonts w:ascii="Garamond" w:hAnsi="Garamond"/>
        </w:rPr>
      </w:pPr>
      <w:r>
        <w:rPr>
          <w:rFonts w:ascii="Garamond" w:hAnsi="Garamond"/>
        </w:rPr>
        <w:t>In agricultural ecosystems, large amounts of nutrients are removed from the area as crop biomass.</w:t>
      </w:r>
    </w:p>
    <w:p w:rsidR="007806C0" w:rsidRDefault="007806C0">
      <w:pPr>
        <w:pStyle w:val="BL2"/>
        <w:numPr>
          <w:ilvl w:val="0"/>
          <w:numId w:val="23"/>
        </w:numPr>
        <w:rPr>
          <w:rFonts w:ascii="Garamond" w:hAnsi="Garamond"/>
        </w:rPr>
      </w:pPr>
      <w:r>
        <w:rPr>
          <w:rFonts w:ascii="Garamond" w:hAnsi="Garamond"/>
        </w:rPr>
        <w:t>After a while, the natural store of nutrients can become exhausted.</w:t>
      </w:r>
    </w:p>
    <w:p w:rsidR="007806C0" w:rsidRDefault="007806C0">
      <w:pPr>
        <w:pStyle w:val="BL2"/>
        <w:tabs>
          <w:tab w:val="clear" w:pos="965"/>
          <w:tab w:val="num" w:pos="720"/>
        </w:tabs>
        <w:ind w:left="720" w:hanging="360"/>
        <w:rPr>
          <w:rFonts w:ascii="Garamond" w:hAnsi="Garamond"/>
        </w:rPr>
      </w:pPr>
      <w:r>
        <w:rPr>
          <w:rFonts w:ascii="Garamond" w:hAnsi="Garamond"/>
        </w:rPr>
        <w:t>Then the soil cannot be used to grow crops without nutrient supplementation.</w:t>
      </w:r>
    </w:p>
    <w:p w:rsidR="007806C0" w:rsidRDefault="007806C0">
      <w:pPr>
        <w:pStyle w:val="BL1"/>
        <w:tabs>
          <w:tab w:val="clear" w:pos="720"/>
          <w:tab w:val="num" w:pos="360"/>
        </w:tabs>
        <w:ind w:left="360"/>
        <w:rPr>
          <w:rFonts w:ascii="Garamond" w:hAnsi="Garamond"/>
        </w:rPr>
      </w:pPr>
      <w:r>
        <w:rPr>
          <w:rFonts w:ascii="Garamond" w:hAnsi="Garamond"/>
        </w:rPr>
        <w:t>Nitrogen is the main nutrient lost through agriculture.</w:t>
      </w:r>
    </w:p>
    <w:p w:rsidR="007806C0" w:rsidRDefault="007806C0">
      <w:pPr>
        <w:pStyle w:val="BL2"/>
        <w:tabs>
          <w:tab w:val="clear" w:pos="965"/>
          <w:tab w:val="num" w:pos="720"/>
        </w:tabs>
        <w:ind w:left="720" w:hanging="360"/>
        <w:rPr>
          <w:rFonts w:ascii="Garamond" w:hAnsi="Garamond"/>
        </w:rPr>
      </w:pPr>
      <w:r>
        <w:rPr>
          <w:rFonts w:ascii="Garamond" w:hAnsi="Garamond"/>
        </w:rPr>
        <w:t>Plowing mixes the soil and increases the decomposition rate of organic matter, releasing usable nitrogen that is then removed from the ecosystem when crops are harvested.</w:t>
      </w:r>
    </w:p>
    <w:p w:rsidR="007806C0" w:rsidRDefault="007806C0">
      <w:pPr>
        <w:pStyle w:val="BL2"/>
        <w:tabs>
          <w:tab w:val="clear" w:pos="965"/>
          <w:tab w:val="num" w:pos="720"/>
        </w:tabs>
        <w:ind w:left="720" w:hanging="360"/>
        <w:rPr>
          <w:rFonts w:ascii="Garamond" w:hAnsi="Garamond"/>
        </w:rPr>
      </w:pPr>
      <w:r>
        <w:rPr>
          <w:rFonts w:ascii="Garamond" w:hAnsi="Garamond"/>
        </w:rPr>
        <w:t>Applied fertilizers make up for the loss of usable nitrogen from agricultural ecosystems.</w:t>
      </w:r>
    </w:p>
    <w:p w:rsidR="007806C0" w:rsidRDefault="007806C0">
      <w:pPr>
        <w:pStyle w:val="BL2"/>
        <w:tabs>
          <w:tab w:val="clear" w:pos="965"/>
          <w:tab w:val="num" w:pos="720"/>
        </w:tabs>
        <w:ind w:left="720" w:hanging="360"/>
        <w:rPr>
          <w:rFonts w:ascii="Garamond" w:hAnsi="Garamond"/>
        </w:rPr>
      </w:pPr>
      <w:r>
        <w:rPr>
          <w:rFonts w:ascii="Garamond" w:hAnsi="Garamond"/>
        </w:rPr>
        <w:t>As shown in the Hubbard Brook studies, without plants to take up nitrates from the soil, the nitrates are likely to be leached from the ecosystem.</w:t>
      </w:r>
    </w:p>
    <w:p w:rsidR="007806C0" w:rsidRDefault="007806C0">
      <w:pPr>
        <w:pStyle w:val="BL1"/>
        <w:tabs>
          <w:tab w:val="clear" w:pos="720"/>
          <w:tab w:val="num" w:pos="360"/>
        </w:tabs>
        <w:ind w:left="360"/>
        <w:rPr>
          <w:rFonts w:ascii="Garamond" w:hAnsi="Garamond"/>
        </w:rPr>
      </w:pPr>
      <w:r>
        <w:rPr>
          <w:rFonts w:ascii="Garamond" w:hAnsi="Garamond"/>
        </w:rPr>
        <w:t>Recent studies indicate that human activities have approximately doubled the worldwide supply of fixed nitrogen, due to the use of fertilizers, cultivation of legumes, and fossil fuel combustion.</w:t>
      </w:r>
    </w:p>
    <w:p w:rsidR="007806C0" w:rsidRDefault="007806C0">
      <w:pPr>
        <w:pStyle w:val="BL1"/>
        <w:tabs>
          <w:tab w:val="clear" w:pos="720"/>
          <w:tab w:val="num" w:pos="360"/>
        </w:tabs>
        <w:ind w:left="360"/>
        <w:rPr>
          <w:rFonts w:ascii="Garamond" w:hAnsi="Garamond"/>
        </w:rPr>
      </w:pPr>
      <w:r w:rsidDel="00717028">
        <w:rPr>
          <w:rFonts w:ascii="Garamond" w:hAnsi="Garamond"/>
        </w:rPr>
        <w:t>A key measure of the amount of</w:t>
      </w:r>
      <w:r>
        <w:rPr>
          <w:rFonts w:ascii="Garamond" w:hAnsi="Garamond"/>
        </w:rPr>
        <w:t xml:space="preserve"> nitrogen </w:t>
      </w:r>
      <w:r w:rsidDel="00717028">
        <w:rPr>
          <w:rFonts w:ascii="Garamond" w:hAnsi="Garamond"/>
        </w:rPr>
        <w:t>in an ecosystem is</w:t>
      </w:r>
      <w:r>
        <w:rPr>
          <w:rFonts w:ascii="Garamond" w:hAnsi="Garamond"/>
        </w:rPr>
        <w:t xml:space="preserve"> the </w:t>
      </w:r>
      <w:r>
        <w:rPr>
          <w:rFonts w:ascii="Garamond" w:hAnsi="Garamond"/>
          <w:b/>
        </w:rPr>
        <w:t>critical load</w:t>
      </w:r>
      <w:r>
        <w:rPr>
          <w:rFonts w:ascii="Garamond" w:hAnsi="Garamond"/>
        </w:rPr>
        <w:t>, the amount of added nutrient that can be absorbed by plants without causing damage.</w:t>
      </w:r>
    </w:p>
    <w:p w:rsidR="007806C0" w:rsidRDefault="007806C0" w:rsidP="007806C0">
      <w:pPr>
        <w:pStyle w:val="BL2"/>
        <w:numPr>
          <w:ilvl w:val="0"/>
          <w:numId w:val="43"/>
        </w:numPr>
        <w:rPr>
          <w:rFonts w:ascii="Garamond" w:hAnsi="Garamond"/>
        </w:rPr>
      </w:pPr>
      <w:r>
        <w:rPr>
          <w:rFonts w:ascii="Garamond" w:hAnsi="Garamond"/>
        </w:rPr>
        <w:t>Nitrogenous minerals in the soil that exceed the critical load eventually leach into groundwater or run off into freshwater and marine ecosystems, contaminating water supplies, choking waterways, and killing fish.</w:t>
      </w:r>
    </w:p>
    <w:p w:rsidR="007806C0" w:rsidRDefault="007806C0">
      <w:pPr>
        <w:pStyle w:val="BL2"/>
        <w:tabs>
          <w:tab w:val="clear" w:pos="965"/>
          <w:tab w:val="num" w:pos="720"/>
        </w:tabs>
        <w:ind w:left="720" w:hanging="360"/>
        <w:rPr>
          <w:rFonts w:ascii="Garamond" w:hAnsi="Garamond"/>
        </w:rPr>
      </w:pPr>
      <w:r>
        <w:rPr>
          <w:rFonts w:ascii="Garamond" w:hAnsi="Garamond"/>
        </w:rPr>
        <w:t>Nitrate concentrations in groundwater are increasing in most agricultural regions, sometimes exceeding safe levels for drinking.</w:t>
      </w:r>
    </w:p>
    <w:p w:rsidR="007806C0" w:rsidRDefault="007806C0">
      <w:pPr>
        <w:pStyle w:val="BL1"/>
        <w:tabs>
          <w:tab w:val="clear" w:pos="720"/>
          <w:tab w:val="num" w:pos="360"/>
        </w:tabs>
        <w:ind w:left="360"/>
        <w:rPr>
          <w:rFonts w:ascii="Garamond" w:hAnsi="Garamond"/>
        </w:rPr>
      </w:pPr>
      <w:r>
        <w:rPr>
          <w:rFonts w:ascii="Garamond" w:hAnsi="Garamond"/>
        </w:rPr>
        <w:t>Agricultural runoff and sewage from northern Europe and the central United States contaminate many rivers that drain into the Atlantic Ocean.</w:t>
      </w:r>
    </w:p>
    <w:p w:rsidR="007806C0" w:rsidRDefault="007806C0">
      <w:pPr>
        <w:pStyle w:val="BL2"/>
        <w:tabs>
          <w:tab w:val="clear" w:pos="965"/>
          <w:tab w:val="num" w:pos="720"/>
        </w:tabs>
        <w:ind w:left="720" w:hanging="360"/>
        <w:rPr>
          <w:rFonts w:ascii="Garamond" w:hAnsi="Garamond"/>
        </w:rPr>
      </w:pPr>
      <w:r>
        <w:rPr>
          <w:rFonts w:ascii="Garamond" w:hAnsi="Garamond"/>
        </w:rPr>
        <w:t xml:space="preserve">The Mississippi River carries nitrogen pollution to the Gulf of Mexico, fueling a phytoplankton bloom each summer. </w:t>
      </w:r>
    </w:p>
    <w:p w:rsidR="007806C0" w:rsidRDefault="007806C0">
      <w:pPr>
        <w:pStyle w:val="BL2"/>
        <w:tabs>
          <w:tab w:val="clear" w:pos="965"/>
          <w:tab w:val="num" w:pos="720"/>
        </w:tabs>
        <w:ind w:left="720" w:hanging="360"/>
        <w:rPr>
          <w:rFonts w:ascii="Garamond" w:hAnsi="Garamond"/>
        </w:rPr>
      </w:pPr>
      <w:r>
        <w:rPr>
          <w:rFonts w:ascii="Garamond" w:hAnsi="Garamond"/>
        </w:rPr>
        <w:t xml:space="preserve">When </w:t>
      </w:r>
      <w:r w:rsidR="005903DA">
        <w:rPr>
          <w:rFonts w:ascii="Garamond" w:hAnsi="Garamond"/>
        </w:rPr>
        <w:t>phytoplanktons die</w:t>
      </w:r>
      <w:r>
        <w:rPr>
          <w:rFonts w:ascii="Garamond" w:hAnsi="Garamond"/>
        </w:rPr>
        <w:t xml:space="preserve">, their decomposition creates an extensive “dead zone” of low oxygen availability along the coast. </w:t>
      </w:r>
    </w:p>
    <w:p w:rsidR="007806C0" w:rsidRDefault="007806C0">
      <w:pPr>
        <w:pStyle w:val="BL2"/>
        <w:tabs>
          <w:tab w:val="clear" w:pos="965"/>
          <w:tab w:val="num" w:pos="720"/>
        </w:tabs>
        <w:ind w:left="720" w:hanging="360"/>
        <w:rPr>
          <w:rFonts w:ascii="Garamond" w:hAnsi="Garamond"/>
        </w:rPr>
      </w:pPr>
      <w:r>
        <w:rPr>
          <w:rFonts w:ascii="Garamond" w:hAnsi="Garamond"/>
        </w:rPr>
        <w:t xml:space="preserve">Fish, shrimp, and other marine animals have disappeared from these economically important waters. </w:t>
      </w:r>
    </w:p>
    <w:p w:rsidR="007806C0" w:rsidRDefault="007806C0">
      <w:pPr>
        <w:pStyle w:val="BL2"/>
        <w:tabs>
          <w:tab w:val="clear" w:pos="965"/>
          <w:tab w:val="num" w:pos="720"/>
        </w:tabs>
        <w:ind w:left="720" w:hanging="360"/>
        <w:rPr>
          <w:rFonts w:ascii="Garamond" w:hAnsi="Garamond"/>
        </w:rPr>
      </w:pPr>
      <w:r>
        <w:rPr>
          <w:rFonts w:ascii="Garamond" w:hAnsi="Garamond"/>
        </w:rPr>
        <w:t>To reduce the size of the dead zone, farmers have begun using fertilizers more efficiently, and managers are restoring wetlands in the Mississippi watershed.</w:t>
      </w:r>
    </w:p>
    <w:p w:rsidR="007806C0" w:rsidRDefault="007806C0">
      <w:pPr>
        <w:pStyle w:val="BL1"/>
        <w:tabs>
          <w:tab w:val="clear" w:pos="720"/>
          <w:tab w:val="num" w:pos="360"/>
        </w:tabs>
        <w:ind w:left="360"/>
        <w:rPr>
          <w:rFonts w:ascii="Garamond" w:hAnsi="Garamond"/>
        </w:rPr>
      </w:pPr>
      <w:r>
        <w:rPr>
          <w:rFonts w:ascii="Garamond" w:hAnsi="Garamond"/>
        </w:rPr>
        <w:t xml:space="preserve">Nutrient runoff can also lead to the eutrophication of lakes. </w:t>
      </w:r>
    </w:p>
    <w:p w:rsidR="007806C0" w:rsidRDefault="007806C0">
      <w:pPr>
        <w:pStyle w:val="BL2"/>
        <w:tabs>
          <w:tab w:val="clear" w:pos="965"/>
          <w:tab w:val="num" w:pos="720"/>
        </w:tabs>
        <w:ind w:left="720" w:hanging="360"/>
        <w:rPr>
          <w:rFonts w:ascii="Garamond" w:hAnsi="Garamond"/>
        </w:rPr>
      </w:pPr>
      <w:r>
        <w:rPr>
          <w:rFonts w:ascii="Garamond" w:hAnsi="Garamond"/>
        </w:rPr>
        <w:t xml:space="preserve">The bloom and subsequent die-off of algae and cyanobacteria in a lake and the depletion of oxygen are similar to what occurs in a marine dead zone. </w:t>
      </w:r>
    </w:p>
    <w:p w:rsidR="007806C0" w:rsidRDefault="007806C0">
      <w:pPr>
        <w:pStyle w:val="BL1"/>
        <w:tabs>
          <w:tab w:val="clear" w:pos="720"/>
          <w:tab w:val="num" w:pos="360"/>
        </w:tabs>
        <w:ind w:left="360"/>
        <w:rPr>
          <w:rFonts w:ascii="Garamond" w:hAnsi="Garamond"/>
        </w:rPr>
      </w:pPr>
      <w:r>
        <w:rPr>
          <w:rFonts w:ascii="Garamond" w:hAnsi="Garamond"/>
        </w:rPr>
        <w:t xml:space="preserve">Eutrophication threatens the survival of organisms. </w:t>
      </w:r>
    </w:p>
    <w:p w:rsidR="007806C0" w:rsidRDefault="007806C0">
      <w:pPr>
        <w:pStyle w:val="BL2"/>
        <w:tabs>
          <w:tab w:val="clear" w:pos="965"/>
          <w:tab w:val="num" w:pos="720"/>
        </w:tabs>
        <w:ind w:left="720" w:hanging="360"/>
        <w:rPr>
          <w:rFonts w:ascii="Garamond" w:hAnsi="Garamond"/>
        </w:rPr>
      </w:pPr>
      <w:r>
        <w:rPr>
          <w:rFonts w:ascii="Garamond" w:hAnsi="Garamond"/>
        </w:rPr>
        <w:t xml:space="preserve">For example, eutrophication of Lake Erie coupled with overfishing wiped out commercially important fishes such as blue pike, whitefish, and lake trout by the 1960s. </w:t>
      </w:r>
    </w:p>
    <w:p w:rsidR="007806C0" w:rsidRDefault="007806C0">
      <w:pPr>
        <w:pStyle w:val="BL2"/>
        <w:tabs>
          <w:tab w:val="clear" w:pos="965"/>
          <w:tab w:val="num" w:pos="720"/>
        </w:tabs>
        <w:ind w:left="720" w:hanging="360"/>
        <w:rPr>
          <w:rFonts w:ascii="Garamond" w:hAnsi="Garamond"/>
        </w:rPr>
      </w:pPr>
      <w:r>
        <w:rPr>
          <w:rFonts w:ascii="Garamond" w:hAnsi="Garamond"/>
        </w:rPr>
        <w:t>Tighter regulations on waste dumping into the lake have enabled some fish populations to rebound, but many native species of fishes and invertebrates have not recovered.</w:t>
      </w:r>
    </w:p>
    <w:p w:rsidR="007806C0" w:rsidRDefault="007806C0">
      <w:pPr>
        <w:pStyle w:val="H4"/>
        <w:rPr>
          <w:rFonts w:ascii="Garamond" w:hAnsi="Garamond"/>
        </w:rPr>
      </w:pPr>
      <w:r>
        <w:rPr>
          <w:rFonts w:ascii="Garamond" w:hAnsi="Garamond"/>
        </w:rPr>
        <w:t>Combustion of fossil fuels is the main cause of acid precipitation.</w:t>
      </w:r>
    </w:p>
    <w:p w:rsidR="007806C0" w:rsidRDefault="007806C0">
      <w:pPr>
        <w:pStyle w:val="BL1"/>
        <w:tabs>
          <w:tab w:val="clear" w:pos="720"/>
          <w:tab w:val="num" w:pos="360"/>
        </w:tabs>
        <w:ind w:left="360"/>
        <w:rPr>
          <w:rFonts w:ascii="Garamond" w:hAnsi="Garamond"/>
        </w:rPr>
      </w:pPr>
      <w:r>
        <w:rPr>
          <w:rFonts w:ascii="Garamond" w:hAnsi="Garamond"/>
        </w:rPr>
        <w:lastRenderedPageBreak/>
        <w:t>The burning of fossil fuels releases oxides of sulfur and nitrogen that react with water in the atmosphere to produce sulfuric and nitric acids.</w:t>
      </w:r>
    </w:p>
    <w:p w:rsidR="007806C0" w:rsidRDefault="007806C0">
      <w:pPr>
        <w:pStyle w:val="BL1"/>
        <w:tabs>
          <w:tab w:val="clear" w:pos="720"/>
          <w:tab w:val="num" w:pos="360"/>
        </w:tabs>
        <w:ind w:left="360"/>
        <w:rPr>
          <w:rFonts w:ascii="Garamond" w:hAnsi="Garamond"/>
        </w:rPr>
      </w:pPr>
      <w:r>
        <w:rPr>
          <w:rFonts w:ascii="Garamond" w:hAnsi="Garamond"/>
        </w:rPr>
        <w:t>These acids fall back to earth as acid precipitation—rain, snow, sleet, or fog with a pH less than 5.2.</w:t>
      </w:r>
    </w:p>
    <w:p w:rsidR="007806C0" w:rsidRDefault="007806C0" w:rsidP="007806C0">
      <w:pPr>
        <w:pStyle w:val="BL2"/>
        <w:numPr>
          <w:ilvl w:val="0"/>
          <w:numId w:val="44"/>
        </w:numPr>
        <w:rPr>
          <w:rFonts w:ascii="Garamond" w:hAnsi="Garamond"/>
        </w:rPr>
      </w:pPr>
      <w:r>
        <w:rPr>
          <w:rFonts w:ascii="Garamond" w:hAnsi="Garamond"/>
        </w:rPr>
        <w:t xml:space="preserve">Acid precipitation lowers the pH of streams and lakes and affects soil chemistry and nutrient availability. </w:t>
      </w:r>
    </w:p>
    <w:p w:rsidR="007806C0" w:rsidRDefault="007806C0">
      <w:pPr>
        <w:pStyle w:val="BL1"/>
        <w:tabs>
          <w:tab w:val="clear" w:pos="720"/>
          <w:tab w:val="num" w:pos="360"/>
        </w:tabs>
        <w:ind w:left="360"/>
        <w:rPr>
          <w:rFonts w:ascii="Garamond" w:hAnsi="Garamond"/>
        </w:rPr>
      </w:pPr>
      <w:r>
        <w:rPr>
          <w:rFonts w:ascii="Garamond" w:hAnsi="Garamond"/>
        </w:rPr>
        <w:t>Acid precipitation is a regional problem arising from local emissions.</w:t>
      </w:r>
    </w:p>
    <w:p w:rsidR="007806C0" w:rsidRDefault="007806C0">
      <w:pPr>
        <w:pStyle w:val="BL2"/>
        <w:tabs>
          <w:tab w:val="clear" w:pos="965"/>
          <w:tab w:val="num" w:pos="720"/>
        </w:tabs>
        <w:ind w:left="720" w:hanging="360"/>
        <w:rPr>
          <w:rFonts w:ascii="Garamond" w:hAnsi="Garamond"/>
        </w:rPr>
      </w:pPr>
      <w:r>
        <w:rPr>
          <w:rFonts w:ascii="Garamond" w:hAnsi="Garamond"/>
        </w:rPr>
        <w:t>The tall exhaust stacks built for smelters and generating plants export the problem far downwind.</w:t>
      </w:r>
    </w:p>
    <w:p w:rsidR="007806C0" w:rsidRDefault="007806C0">
      <w:pPr>
        <w:pStyle w:val="BL1"/>
        <w:numPr>
          <w:ilvl w:val="0"/>
          <w:numId w:val="24"/>
        </w:numPr>
        <w:rPr>
          <w:rFonts w:ascii="Garamond" w:hAnsi="Garamond"/>
        </w:rPr>
      </w:pPr>
      <w:r>
        <w:rPr>
          <w:rFonts w:ascii="Garamond" w:hAnsi="Garamond"/>
        </w:rPr>
        <w:t xml:space="preserve">In the 1960s, ecologists observed that organisms in eastern Canadian lakes were dying because of air pollution from factories in the midwestern United States. </w:t>
      </w:r>
    </w:p>
    <w:p w:rsidR="007806C0" w:rsidRDefault="007806C0">
      <w:pPr>
        <w:pStyle w:val="BL2"/>
        <w:tabs>
          <w:tab w:val="clear" w:pos="965"/>
          <w:tab w:val="num" w:pos="720"/>
        </w:tabs>
        <w:ind w:left="720" w:hanging="360"/>
        <w:rPr>
          <w:rFonts w:ascii="Garamond" w:hAnsi="Garamond"/>
        </w:rPr>
      </w:pPr>
      <w:r>
        <w:rPr>
          <w:rFonts w:ascii="Garamond" w:hAnsi="Garamond"/>
        </w:rPr>
        <w:t xml:space="preserve">Lakes and streams in southern Norway and Sweden were losing fish because of acid rain from pollutants generated in Great Britain and central Europe. </w:t>
      </w:r>
    </w:p>
    <w:p w:rsidR="007806C0" w:rsidRDefault="007806C0">
      <w:pPr>
        <w:pStyle w:val="BL2"/>
        <w:tabs>
          <w:tab w:val="clear" w:pos="965"/>
          <w:tab w:val="num" w:pos="720"/>
        </w:tabs>
        <w:ind w:left="720" w:hanging="360"/>
        <w:rPr>
          <w:rFonts w:ascii="Garamond" w:hAnsi="Garamond"/>
        </w:rPr>
      </w:pPr>
      <w:r>
        <w:rPr>
          <w:rFonts w:ascii="Garamond" w:hAnsi="Garamond"/>
        </w:rPr>
        <w:t>By 1980, the pH of precipitation in large areas of North America and Europe averaged 4.0–4.5 and occasionally dropped as low as 3.0.</w:t>
      </w:r>
    </w:p>
    <w:p w:rsidR="007806C0" w:rsidRDefault="007806C0">
      <w:pPr>
        <w:pStyle w:val="BL1"/>
        <w:tabs>
          <w:tab w:val="clear" w:pos="720"/>
          <w:tab w:val="num" w:pos="360"/>
        </w:tabs>
        <w:ind w:left="360"/>
        <w:rPr>
          <w:rFonts w:ascii="Garamond" w:hAnsi="Garamond"/>
        </w:rPr>
      </w:pPr>
      <w:r>
        <w:rPr>
          <w:rFonts w:ascii="Garamond" w:hAnsi="Garamond"/>
        </w:rPr>
        <w:t>In terrestrial ecosystems, the change in soil pH due to acid precipitation causes calcium and other nutrients to leach from the soil.  The resulting nutrient deficiencies limit the growth of plants.</w:t>
      </w:r>
    </w:p>
    <w:p w:rsidR="007806C0" w:rsidRDefault="007806C0">
      <w:pPr>
        <w:pStyle w:val="BL1"/>
        <w:tabs>
          <w:tab w:val="clear" w:pos="720"/>
          <w:tab w:val="num" w:pos="360"/>
        </w:tabs>
        <w:ind w:left="360"/>
        <w:rPr>
          <w:rFonts w:ascii="Garamond" w:hAnsi="Garamond"/>
        </w:rPr>
      </w:pPr>
      <w:r>
        <w:rPr>
          <w:rFonts w:ascii="Garamond" w:hAnsi="Garamond"/>
        </w:rPr>
        <w:t>Acid precipitation can also damage plants directly, mainly by leaching nutrients from leaves.</w:t>
      </w:r>
    </w:p>
    <w:p w:rsidR="007806C0" w:rsidRDefault="007806C0">
      <w:pPr>
        <w:pStyle w:val="BL1"/>
        <w:tabs>
          <w:tab w:val="clear" w:pos="720"/>
          <w:tab w:val="num" w:pos="360"/>
        </w:tabs>
        <w:ind w:left="360"/>
        <w:rPr>
          <w:rFonts w:ascii="Garamond" w:hAnsi="Garamond"/>
        </w:rPr>
      </w:pPr>
      <w:r>
        <w:rPr>
          <w:rFonts w:ascii="Garamond" w:hAnsi="Garamond"/>
        </w:rPr>
        <w:t xml:space="preserve">Freshwater ecosystems are particularly sensitive to acid precipitation. </w:t>
      </w:r>
    </w:p>
    <w:p w:rsidR="007806C0" w:rsidRDefault="007806C0">
      <w:pPr>
        <w:pStyle w:val="BL2"/>
        <w:tabs>
          <w:tab w:val="clear" w:pos="965"/>
          <w:tab w:val="num" w:pos="720"/>
        </w:tabs>
        <w:ind w:left="720" w:hanging="360"/>
        <w:rPr>
          <w:rFonts w:ascii="Garamond" w:hAnsi="Garamond"/>
        </w:rPr>
      </w:pPr>
      <w:r>
        <w:rPr>
          <w:rFonts w:ascii="Garamond" w:hAnsi="Garamond"/>
        </w:rPr>
        <w:t>Lakes with poor buffering capacity because of low bicarbonate levels are most vulnerable.</w:t>
      </w:r>
    </w:p>
    <w:p w:rsidR="007806C0" w:rsidRDefault="007806C0">
      <w:pPr>
        <w:pStyle w:val="BL2"/>
        <w:tabs>
          <w:tab w:val="clear" w:pos="965"/>
          <w:tab w:val="num" w:pos="720"/>
        </w:tabs>
        <w:ind w:left="720" w:hanging="360"/>
        <w:rPr>
          <w:rFonts w:ascii="Garamond" w:hAnsi="Garamond"/>
        </w:rPr>
      </w:pPr>
      <w:r>
        <w:rPr>
          <w:rFonts w:ascii="Garamond" w:hAnsi="Garamond"/>
        </w:rPr>
        <w:t>Fish populations have declined in many lakes in Norway, Sweden, and Canada, where pH levels have dropped below 5.0.</w:t>
      </w:r>
    </w:p>
    <w:p w:rsidR="007806C0" w:rsidRDefault="007806C0">
      <w:pPr>
        <w:pStyle w:val="BL1"/>
        <w:numPr>
          <w:ilvl w:val="0"/>
          <w:numId w:val="25"/>
        </w:numPr>
        <w:rPr>
          <w:rFonts w:ascii="Garamond" w:hAnsi="Garamond"/>
        </w:rPr>
      </w:pPr>
      <w:r>
        <w:rPr>
          <w:rFonts w:ascii="Garamond" w:hAnsi="Garamond"/>
        </w:rPr>
        <w:t>Lake trout, keystone predators in many Canadian lakes, die when the pH drops below 5.4.</w:t>
      </w:r>
    </w:p>
    <w:p w:rsidR="007806C0" w:rsidRDefault="007806C0">
      <w:pPr>
        <w:pStyle w:val="BL2"/>
        <w:tabs>
          <w:tab w:val="clear" w:pos="965"/>
          <w:tab w:val="num" w:pos="720"/>
        </w:tabs>
        <w:ind w:left="720" w:hanging="360"/>
        <w:rPr>
          <w:rFonts w:ascii="Garamond" w:hAnsi="Garamond"/>
        </w:rPr>
      </w:pPr>
      <w:r>
        <w:rPr>
          <w:rFonts w:ascii="Garamond" w:hAnsi="Garamond"/>
        </w:rPr>
        <w:t>When the fish are replaced by acid-tolerant species, the dynamics of food webs in the lakes change dramatically.</w:t>
      </w:r>
    </w:p>
    <w:p w:rsidR="007806C0" w:rsidRDefault="007806C0">
      <w:pPr>
        <w:pStyle w:val="BL1"/>
        <w:tabs>
          <w:tab w:val="clear" w:pos="720"/>
          <w:tab w:val="num" w:pos="360"/>
        </w:tabs>
        <w:ind w:left="360"/>
        <w:rPr>
          <w:rFonts w:ascii="Garamond" w:hAnsi="Garamond"/>
        </w:rPr>
      </w:pPr>
      <w:r>
        <w:rPr>
          <w:rFonts w:ascii="Garamond" w:hAnsi="Garamond"/>
        </w:rPr>
        <w:t xml:space="preserve">Several large ecosystem experiments have been carried out to test the feasibility of reversing the effects of acid precipitation. </w:t>
      </w:r>
    </w:p>
    <w:p w:rsidR="007806C0" w:rsidRDefault="007806C0">
      <w:pPr>
        <w:pStyle w:val="BL2"/>
        <w:tabs>
          <w:tab w:val="clear" w:pos="965"/>
          <w:tab w:val="num" w:pos="720"/>
        </w:tabs>
        <w:ind w:left="720" w:hanging="360"/>
        <w:rPr>
          <w:rFonts w:ascii="Garamond" w:hAnsi="Garamond"/>
        </w:rPr>
      </w:pPr>
      <w:r>
        <w:rPr>
          <w:rFonts w:ascii="Garamond" w:hAnsi="Garamond"/>
        </w:rPr>
        <w:t>One is the Ca</w:t>
      </w:r>
      <w:r>
        <w:rPr>
          <w:rFonts w:ascii="Garamond" w:hAnsi="Garamond"/>
          <w:vertAlign w:val="superscript"/>
        </w:rPr>
        <w:t>2+</w:t>
      </w:r>
      <w:r>
        <w:rPr>
          <w:rFonts w:ascii="Garamond" w:hAnsi="Garamond"/>
        </w:rPr>
        <w:t xml:space="preserve"> addition experiment at Hubbard Brook. </w:t>
      </w:r>
    </w:p>
    <w:p w:rsidR="007806C0" w:rsidRDefault="007806C0">
      <w:pPr>
        <w:pStyle w:val="BL2"/>
        <w:tabs>
          <w:tab w:val="clear" w:pos="965"/>
          <w:tab w:val="num" w:pos="720"/>
        </w:tabs>
        <w:ind w:left="720" w:hanging="360"/>
        <w:rPr>
          <w:rFonts w:ascii="Garamond" w:hAnsi="Garamond"/>
        </w:rPr>
      </w:pPr>
      <w:r>
        <w:rPr>
          <w:rFonts w:ascii="Garamond" w:hAnsi="Garamond"/>
        </w:rPr>
        <w:t xml:space="preserve">Another is a 17-year experiment in Norway in which scientists built a glass roof over a forest and then showered the forest with precipitation from which acids had been removed. </w:t>
      </w:r>
    </w:p>
    <w:p w:rsidR="007806C0" w:rsidRDefault="007806C0">
      <w:pPr>
        <w:pStyle w:val="BL2"/>
        <w:tabs>
          <w:tab w:val="clear" w:pos="965"/>
          <w:tab w:val="num" w:pos="720"/>
        </w:tabs>
        <w:ind w:left="720" w:hanging="360"/>
        <w:rPr>
          <w:rFonts w:ascii="Garamond" w:hAnsi="Garamond"/>
        </w:rPr>
      </w:pPr>
      <w:r>
        <w:rPr>
          <w:rFonts w:ascii="Garamond" w:hAnsi="Garamond"/>
        </w:rPr>
        <w:t xml:space="preserve">This “clean” precipitation quickly increased the pH and decreased the nitrate, ammonium, and sulfate concentrations in stream water in the forest. </w:t>
      </w:r>
    </w:p>
    <w:p w:rsidR="007806C0" w:rsidRDefault="007806C0">
      <w:pPr>
        <w:pStyle w:val="BL1"/>
        <w:tabs>
          <w:tab w:val="clear" w:pos="720"/>
          <w:tab w:val="num" w:pos="360"/>
        </w:tabs>
        <w:ind w:left="360"/>
        <w:rPr>
          <w:rFonts w:ascii="Garamond" w:hAnsi="Garamond"/>
        </w:rPr>
      </w:pPr>
      <w:r>
        <w:rPr>
          <w:rFonts w:ascii="Garamond" w:hAnsi="Garamond"/>
        </w:rPr>
        <w:t>Leaders of more than 40 European nations have signed a treaty to reduce air pollution.</w:t>
      </w:r>
    </w:p>
    <w:p w:rsidR="007806C0" w:rsidRDefault="007806C0">
      <w:pPr>
        <w:pStyle w:val="BL2"/>
        <w:numPr>
          <w:ilvl w:val="0"/>
          <w:numId w:val="26"/>
        </w:numPr>
        <w:rPr>
          <w:rFonts w:ascii="Garamond" w:hAnsi="Garamond"/>
        </w:rPr>
      </w:pPr>
      <w:r>
        <w:rPr>
          <w:rFonts w:ascii="Garamond" w:hAnsi="Garamond"/>
        </w:rPr>
        <w:t xml:space="preserve">Environmental regulations and new industrial technologies have enabled many developed countries to reduce sulfur dioxide emissions during the past 40 years. </w:t>
      </w:r>
    </w:p>
    <w:p w:rsidR="007806C0" w:rsidRDefault="007806C0">
      <w:pPr>
        <w:pStyle w:val="BL2"/>
        <w:tabs>
          <w:tab w:val="clear" w:pos="965"/>
          <w:tab w:val="num" w:pos="720"/>
        </w:tabs>
        <w:ind w:left="720" w:hanging="360"/>
        <w:rPr>
          <w:rFonts w:ascii="Garamond" w:hAnsi="Garamond"/>
        </w:rPr>
      </w:pPr>
      <w:r>
        <w:rPr>
          <w:rFonts w:ascii="Garamond" w:hAnsi="Garamond"/>
        </w:rPr>
        <w:t xml:space="preserve">In the United States, sulfur dioxide emissions decreased 31% between 1993 and 2002. </w:t>
      </w:r>
    </w:p>
    <w:p w:rsidR="007806C0" w:rsidRDefault="007806C0">
      <w:pPr>
        <w:pStyle w:val="BL2"/>
        <w:tabs>
          <w:tab w:val="clear" w:pos="965"/>
          <w:tab w:val="num" w:pos="720"/>
        </w:tabs>
        <w:ind w:left="720" w:hanging="360"/>
        <w:rPr>
          <w:rFonts w:ascii="Garamond" w:hAnsi="Garamond"/>
        </w:rPr>
      </w:pPr>
      <w:r>
        <w:rPr>
          <w:rFonts w:ascii="Garamond" w:hAnsi="Garamond"/>
        </w:rPr>
        <w:t xml:space="preserve">As a result, precipitation in the northeastern United States is gradually becoming less acidic. </w:t>
      </w:r>
    </w:p>
    <w:p w:rsidR="007806C0" w:rsidRDefault="007806C0">
      <w:pPr>
        <w:pStyle w:val="BL1"/>
        <w:tabs>
          <w:tab w:val="clear" w:pos="720"/>
          <w:tab w:val="num" w:pos="360"/>
        </w:tabs>
        <w:ind w:left="360"/>
        <w:rPr>
          <w:rFonts w:ascii="Garamond" w:hAnsi="Garamond"/>
        </w:rPr>
      </w:pPr>
      <w:r>
        <w:rPr>
          <w:rFonts w:ascii="Garamond" w:hAnsi="Garamond"/>
        </w:rPr>
        <w:t xml:space="preserve">Even if sulfur dioxide emissions continue to decrease, ecologists estimate that it will take decades for aquatic ecosystems to recover. </w:t>
      </w:r>
    </w:p>
    <w:p w:rsidR="007806C0" w:rsidRDefault="007806C0">
      <w:pPr>
        <w:pStyle w:val="BL1"/>
        <w:tabs>
          <w:tab w:val="clear" w:pos="720"/>
          <w:tab w:val="num" w:pos="360"/>
        </w:tabs>
        <w:ind w:left="360"/>
        <w:rPr>
          <w:rFonts w:ascii="Garamond" w:hAnsi="Garamond"/>
        </w:rPr>
      </w:pPr>
      <w:r>
        <w:rPr>
          <w:rFonts w:ascii="Garamond" w:hAnsi="Garamond"/>
        </w:rPr>
        <w:t>Currently, emissions of nitrogen oxides in the United States are increasing, and emissions of sulfur dioxide and acid precipitation in central and eastern Europe continue to damage forests.</w:t>
      </w:r>
    </w:p>
    <w:p w:rsidR="007806C0" w:rsidRDefault="007806C0">
      <w:pPr>
        <w:pStyle w:val="H4"/>
        <w:rPr>
          <w:rFonts w:ascii="Garamond" w:hAnsi="Garamond"/>
        </w:rPr>
      </w:pPr>
      <w:r>
        <w:rPr>
          <w:rFonts w:ascii="Garamond" w:hAnsi="Garamond"/>
        </w:rPr>
        <w:t>Toxins can become concentrated in successive trophic levels of food webs.</w:t>
      </w:r>
    </w:p>
    <w:p w:rsidR="007806C0" w:rsidRDefault="007806C0">
      <w:pPr>
        <w:pStyle w:val="BL1"/>
        <w:tabs>
          <w:tab w:val="clear" w:pos="720"/>
          <w:tab w:val="num" w:pos="360"/>
        </w:tabs>
        <w:ind w:left="360"/>
        <w:rPr>
          <w:rFonts w:ascii="Garamond" w:hAnsi="Garamond"/>
        </w:rPr>
      </w:pPr>
      <w:r>
        <w:rPr>
          <w:rFonts w:ascii="Garamond" w:hAnsi="Garamond"/>
        </w:rPr>
        <w:lastRenderedPageBreak/>
        <w:t>Humans release many toxic chemicals, including thousands of synthetics previously unknown in nature.</w:t>
      </w:r>
    </w:p>
    <w:p w:rsidR="007806C0" w:rsidRDefault="007806C0">
      <w:pPr>
        <w:pStyle w:val="BL2"/>
        <w:numPr>
          <w:ilvl w:val="0"/>
          <w:numId w:val="27"/>
        </w:numPr>
        <w:rPr>
          <w:rFonts w:ascii="Garamond" w:hAnsi="Garamond"/>
        </w:rPr>
      </w:pPr>
      <w:r>
        <w:rPr>
          <w:rFonts w:ascii="Garamond" w:hAnsi="Garamond"/>
        </w:rPr>
        <w:t xml:space="preserve">Organisms acquire toxic substances from the environment along with nutrients and water. </w:t>
      </w:r>
    </w:p>
    <w:p w:rsidR="007806C0" w:rsidRDefault="007806C0">
      <w:pPr>
        <w:pStyle w:val="BL2"/>
        <w:numPr>
          <w:ilvl w:val="0"/>
          <w:numId w:val="27"/>
        </w:numPr>
        <w:rPr>
          <w:rFonts w:ascii="Garamond" w:hAnsi="Garamond"/>
        </w:rPr>
      </w:pPr>
      <w:r>
        <w:rPr>
          <w:rFonts w:ascii="Garamond" w:hAnsi="Garamond"/>
        </w:rPr>
        <w:t>Some of the poisons are metabolized and excreted, but others accumulate in specific tissues, especially fat.</w:t>
      </w:r>
    </w:p>
    <w:p w:rsidR="007806C0" w:rsidRDefault="007806C0">
      <w:pPr>
        <w:pStyle w:val="BL1"/>
        <w:tabs>
          <w:tab w:val="clear" w:pos="720"/>
          <w:tab w:val="num" w:pos="360"/>
        </w:tabs>
        <w:ind w:left="360"/>
        <w:rPr>
          <w:rFonts w:ascii="Garamond" w:hAnsi="Garamond"/>
        </w:rPr>
      </w:pPr>
      <w:r>
        <w:rPr>
          <w:rFonts w:ascii="Garamond" w:hAnsi="Garamond"/>
        </w:rPr>
        <w:t xml:space="preserve">Fat-soluble toxins become more concentrated in successive trophic levels of a food web, a process called </w:t>
      </w:r>
      <w:r>
        <w:rPr>
          <w:rFonts w:ascii="Garamond" w:hAnsi="Garamond"/>
          <w:b/>
        </w:rPr>
        <w:t>biological magnification</w:t>
      </w:r>
      <w:r>
        <w:rPr>
          <w:rFonts w:ascii="Garamond" w:hAnsi="Garamond"/>
        </w:rPr>
        <w:t>.</w:t>
      </w:r>
    </w:p>
    <w:p w:rsidR="007806C0" w:rsidRDefault="007806C0">
      <w:pPr>
        <w:pStyle w:val="BL2"/>
        <w:tabs>
          <w:tab w:val="clear" w:pos="965"/>
          <w:tab w:val="num" w:pos="720"/>
        </w:tabs>
        <w:ind w:left="720" w:hanging="360"/>
        <w:rPr>
          <w:rFonts w:ascii="Garamond" w:hAnsi="Garamond"/>
        </w:rPr>
      </w:pPr>
      <w:r>
        <w:rPr>
          <w:rFonts w:ascii="Garamond" w:hAnsi="Garamond"/>
        </w:rPr>
        <w:t>Magnification occurs because the biomass at any given trophic level is produced from a much larger biomass ingested from the level below.</w:t>
      </w:r>
    </w:p>
    <w:p w:rsidR="007806C0" w:rsidRDefault="007806C0">
      <w:pPr>
        <w:pStyle w:val="BL2"/>
        <w:tabs>
          <w:tab w:val="clear" w:pos="965"/>
          <w:tab w:val="num" w:pos="720"/>
        </w:tabs>
        <w:ind w:left="720" w:hanging="360"/>
        <w:rPr>
          <w:rFonts w:ascii="Garamond" w:hAnsi="Garamond"/>
        </w:rPr>
      </w:pPr>
      <w:r>
        <w:rPr>
          <w:rFonts w:ascii="Garamond" w:hAnsi="Garamond"/>
        </w:rPr>
        <w:t>Thus, top-level carnivores tend to be the organisms most severely affected by toxic compounds in the environment.</w:t>
      </w:r>
    </w:p>
    <w:p w:rsidR="007806C0" w:rsidRDefault="007806C0">
      <w:pPr>
        <w:pStyle w:val="BL1"/>
        <w:tabs>
          <w:tab w:val="clear" w:pos="720"/>
          <w:tab w:val="num" w:pos="360"/>
        </w:tabs>
        <w:ind w:left="360"/>
        <w:rPr>
          <w:rFonts w:ascii="Garamond" w:hAnsi="Garamond"/>
        </w:rPr>
      </w:pPr>
      <w:r>
        <w:rPr>
          <w:rFonts w:ascii="Garamond" w:hAnsi="Garamond"/>
        </w:rPr>
        <w:t>Chlorinated hydrocarbons, including the industrial chemicals called PCBs (polychlorinated biphenyls) and many pesticides, such as DDT, demonstrate biological magnification.</w:t>
      </w:r>
    </w:p>
    <w:p w:rsidR="007806C0" w:rsidRDefault="007806C0">
      <w:pPr>
        <w:pStyle w:val="BL2"/>
        <w:tabs>
          <w:tab w:val="clear" w:pos="965"/>
          <w:tab w:val="num" w:pos="720"/>
        </w:tabs>
        <w:ind w:left="720" w:hanging="360"/>
        <w:rPr>
          <w:rFonts w:ascii="Garamond" w:hAnsi="Garamond"/>
        </w:rPr>
      </w:pPr>
      <w:r>
        <w:rPr>
          <w:rFonts w:ascii="Garamond" w:hAnsi="Garamond"/>
        </w:rPr>
        <w:t xml:space="preserve">Many of these compounds disrupt the endocrine systems of a large number of animal species, including humans. </w:t>
      </w:r>
    </w:p>
    <w:p w:rsidR="007806C0" w:rsidRDefault="007806C0">
      <w:pPr>
        <w:pStyle w:val="BL2"/>
        <w:tabs>
          <w:tab w:val="clear" w:pos="965"/>
          <w:tab w:val="num" w:pos="720"/>
        </w:tabs>
        <w:ind w:left="720" w:hanging="360"/>
        <w:rPr>
          <w:rFonts w:ascii="Garamond" w:hAnsi="Garamond"/>
        </w:rPr>
      </w:pPr>
      <w:r>
        <w:rPr>
          <w:rFonts w:ascii="Garamond" w:hAnsi="Garamond"/>
        </w:rPr>
        <w:t>In the food web of the Great Lakes, the concentration of PCBs in herring gull eggs at the top of the food web is nearly 5,000 times the concentration in phytoplankton at the base of the food web.</w:t>
      </w:r>
    </w:p>
    <w:p w:rsidR="007806C0" w:rsidRDefault="007806C0">
      <w:pPr>
        <w:pStyle w:val="BL1"/>
        <w:tabs>
          <w:tab w:val="clear" w:pos="720"/>
          <w:tab w:val="num" w:pos="360"/>
        </w:tabs>
        <w:ind w:left="360"/>
        <w:rPr>
          <w:rFonts w:ascii="Garamond" w:hAnsi="Garamond"/>
        </w:rPr>
      </w:pPr>
      <w:r>
        <w:rPr>
          <w:rFonts w:ascii="Garamond" w:hAnsi="Garamond"/>
        </w:rPr>
        <w:t xml:space="preserve">An infamous case of biological magnification that harmed top-level carnivores involved DDT, a chemical used to control insects such as mosquitoes and agricultural pests in the decade after World War II. </w:t>
      </w:r>
    </w:p>
    <w:p w:rsidR="007806C0" w:rsidRDefault="007806C0">
      <w:pPr>
        <w:pStyle w:val="BL2"/>
        <w:numPr>
          <w:ilvl w:val="0"/>
          <w:numId w:val="28"/>
        </w:numPr>
        <w:rPr>
          <w:rFonts w:ascii="Garamond" w:hAnsi="Garamond"/>
        </w:rPr>
      </w:pPr>
      <w:r>
        <w:rPr>
          <w:rFonts w:ascii="Garamond" w:hAnsi="Garamond"/>
        </w:rPr>
        <w:t xml:space="preserve">By the 1950s, scientists were learning that DDT persists in the environment and is transported by water to areas far from where it is applied. </w:t>
      </w:r>
    </w:p>
    <w:p w:rsidR="007806C0" w:rsidRDefault="007806C0">
      <w:pPr>
        <w:pStyle w:val="BL1"/>
        <w:tabs>
          <w:tab w:val="clear" w:pos="720"/>
          <w:tab w:val="num" w:pos="360"/>
        </w:tabs>
        <w:ind w:left="360"/>
        <w:rPr>
          <w:rFonts w:ascii="Garamond" w:hAnsi="Garamond"/>
        </w:rPr>
      </w:pPr>
      <w:r>
        <w:rPr>
          <w:rFonts w:ascii="Garamond" w:hAnsi="Garamond"/>
        </w:rPr>
        <w:t xml:space="preserve">One of the first signs that DDT was a serious environmental problem was a decline in the populations of pelicans, ospreys, and eagles, birds that feed at the top of food webs. </w:t>
      </w:r>
    </w:p>
    <w:p w:rsidR="007806C0" w:rsidRDefault="007806C0">
      <w:pPr>
        <w:pStyle w:val="BL2"/>
        <w:tabs>
          <w:tab w:val="clear" w:pos="965"/>
          <w:tab w:val="num" w:pos="720"/>
        </w:tabs>
        <w:ind w:left="720" w:hanging="360"/>
        <w:rPr>
          <w:rFonts w:ascii="Garamond" w:hAnsi="Garamond"/>
        </w:rPr>
      </w:pPr>
      <w:r>
        <w:rPr>
          <w:rFonts w:ascii="Garamond" w:hAnsi="Garamond"/>
        </w:rPr>
        <w:t xml:space="preserve">The accumulation of DDT (and DDE, a product of its partial breakdown) in the tissues of these birds interfered with the deposition of calcium in their eggshells. </w:t>
      </w:r>
    </w:p>
    <w:p w:rsidR="007806C0" w:rsidRDefault="007806C0">
      <w:pPr>
        <w:pStyle w:val="BL2"/>
        <w:tabs>
          <w:tab w:val="clear" w:pos="965"/>
          <w:tab w:val="num" w:pos="720"/>
        </w:tabs>
        <w:ind w:left="720" w:hanging="360"/>
        <w:rPr>
          <w:rFonts w:ascii="Garamond" w:hAnsi="Garamond"/>
        </w:rPr>
      </w:pPr>
      <w:r>
        <w:rPr>
          <w:rFonts w:ascii="Garamond" w:hAnsi="Garamond"/>
        </w:rPr>
        <w:t xml:space="preserve">When these birds tried to incubate their eggs, the weight of the parents broke the shells of affected eggs, resulting in catastrophic declines in their reproduction rates. </w:t>
      </w:r>
    </w:p>
    <w:p w:rsidR="00F33981" w:rsidRPr="00F33981" w:rsidRDefault="007806C0" w:rsidP="00F33981">
      <w:pPr>
        <w:pStyle w:val="BL1"/>
        <w:tabs>
          <w:tab w:val="clear" w:pos="720"/>
          <w:tab w:val="num" w:pos="360"/>
        </w:tabs>
        <w:ind w:left="360"/>
      </w:pPr>
      <w:r>
        <w:rPr>
          <w:rFonts w:ascii="Garamond" w:hAnsi="Garamond"/>
        </w:rPr>
        <w:t xml:space="preserve">Rachel Carson’s book, </w:t>
      </w:r>
      <w:r>
        <w:rPr>
          <w:rFonts w:ascii="Garamond" w:hAnsi="Garamond"/>
          <w:i/>
        </w:rPr>
        <w:t>Silent Spring,</w:t>
      </w:r>
      <w:r>
        <w:rPr>
          <w:rFonts w:ascii="Garamond" w:hAnsi="Garamond"/>
        </w:rPr>
        <w:t xml:space="preserve"> helped bring the problem to public attention in the 1960s, </w:t>
      </w:r>
      <w:r w:rsidR="00F33981" w:rsidRPr="00F33981">
        <w:rPr>
          <w:rFonts w:ascii="Garamond" w:hAnsi="Garamond"/>
          <w:color w:val="000000"/>
          <w:szCs w:val="22"/>
        </w:rPr>
        <w:t>leading to the banning of DDT in the United States in 1971</w:t>
      </w:r>
      <w:r w:rsidR="00F33981" w:rsidRPr="00F33981">
        <w:rPr>
          <w:rFonts w:ascii="Garamond" w:hAnsi="Garamond"/>
          <w:color w:val="000000"/>
          <w:sz w:val="27"/>
          <w:szCs w:val="27"/>
        </w:rPr>
        <w:t>.</w:t>
      </w:r>
    </w:p>
    <w:p w:rsidR="007806C0" w:rsidRDefault="007306F7">
      <w:pPr>
        <w:pStyle w:val="BL1"/>
        <w:tabs>
          <w:tab w:val="clear" w:pos="720"/>
          <w:tab w:val="num" w:pos="360"/>
        </w:tabs>
        <w:ind w:left="360"/>
        <w:rPr>
          <w:rFonts w:ascii="Garamond" w:hAnsi="Garamond"/>
        </w:rPr>
      </w:pPr>
      <w:r w:rsidRPr="007306F7">
        <w:t>After the ban, the populations of the affected bird species recovered. In</w:t>
      </w:r>
      <w:r w:rsidR="007806C0">
        <w:rPr>
          <w:rFonts w:ascii="Garamond" w:hAnsi="Garamond"/>
        </w:rPr>
        <w:t xml:space="preserve"> the tropics, DDT is still used to control the mosquitoes that spread malaria. </w:t>
      </w:r>
    </w:p>
    <w:p w:rsidR="007806C0" w:rsidRDefault="007806C0">
      <w:pPr>
        <w:pStyle w:val="BL2"/>
        <w:tabs>
          <w:tab w:val="clear" w:pos="965"/>
          <w:tab w:val="num" w:pos="720"/>
        </w:tabs>
        <w:ind w:left="720" w:hanging="360"/>
        <w:rPr>
          <w:rFonts w:ascii="Garamond" w:hAnsi="Garamond"/>
        </w:rPr>
      </w:pPr>
      <w:r>
        <w:rPr>
          <w:rFonts w:ascii="Garamond" w:hAnsi="Garamond"/>
        </w:rPr>
        <w:t xml:space="preserve">Societies there face a trade-off between saving human lives and protecting other species. </w:t>
      </w:r>
    </w:p>
    <w:p w:rsidR="007806C0" w:rsidRDefault="007806C0">
      <w:pPr>
        <w:pStyle w:val="BL2"/>
        <w:tabs>
          <w:tab w:val="clear" w:pos="965"/>
          <w:tab w:val="num" w:pos="720"/>
        </w:tabs>
        <w:ind w:left="720" w:hanging="360"/>
        <w:rPr>
          <w:rFonts w:ascii="Garamond" w:hAnsi="Garamond"/>
        </w:rPr>
      </w:pPr>
      <w:r>
        <w:rPr>
          <w:rFonts w:ascii="Garamond" w:hAnsi="Garamond"/>
        </w:rPr>
        <w:t xml:space="preserve">The best approach seems to be to apply DDT sparingly and to couple its use with mosquito netting and other low-technology solutions. </w:t>
      </w:r>
    </w:p>
    <w:p w:rsidR="007806C0" w:rsidRDefault="007806C0">
      <w:pPr>
        <w:pStyle w:val="BL1"/>
        <w:tabs>
          <w:tab w:val="clear" w:pos="720"/>
          <w:tab w:val="num" w:pos="360"/>
        </w:tabs>
        <w:ind w:left="360"/>
        <w:rPr>
          <w:rFonts w:ascii="Garamond" w:hAnsi="Garamond"/>
        </w:rPr>
      </w:pPr>
      <w:r>
        <w:rPr>
          <w:rFonts w:ascii="Garamond" w:hAnsi="Garamond"/>
        </w:rPr>
        <w:t>The complicated history of DDT illustrates the importance of understanding the ecological connections between diseases and communities.</w:t>
      </w:r>
    </w:p>
    <w:p w:rsidR="007806C0" w:rsidRDefault="007806C0">
      <w:pPr>
        <w:pStyle w:val="BL1"/>
        <w:tabs>
          <w:tab w:val="clear" w:pos="720"/>
          <w:tab w:val="num" w:pos="360"/>
        </w:tabs>
        <w:ind w:left="360"/>
        <w:rPr>
          <w:rFonts w:ascii="Garamond" w:hAnsi="Garamond"/>
        </w:rPr>
      </w:pPr>
      <w:r>
        <w:rPr>
          <w:rFonts w:ascii="Garamond" w:hAnsi="Garamond"/>
        </w:rPr>
        <w:t xml:space="preserve">Many toxins that cannot be degraded by microorganisms persist in the environment for years or even decades. </w:t>
      </w:r>
    </w:p>
    <w:p w:rsidR="007806C0" w:rsidRDefault="007806C0">
      <w:pPr>
        <w:pStyle w:val="BL2"/>
        <w:numPr>
          <w:ilvl w:val="0"/>
          <w:numId w:val="29"/>
        </w:numPr>
        <w:rPr>
          <w:rFonts w:ascii="Garamond" w:hAnsi="Garamond"/>
        </w:rPr>
      </w:pPr>
      <w:r>
        <w:rPr>
          <w:rFonts w:ascii="Garamond" w:hAnsi="Garamond"/>
        </w:rPr>
        <w:t xml:space="preserve">In other cases, chemicals released into the environment may be relatively harmless but are converted to more toxic products through reactions with other substances, by exposure to light, or by the metabolism of microorganisms. </w:t>
      </w:r>
    </w:p>
    <w:p w:rsidR="007806C0" w:rsidRDefault="007806C0">
      <w:pPr>
        <w:pStyle w:val="BL2"/>
        <w:tabs>
          <w:tab w:val="clear" w:pos="965"/>
          <w:tab w:val="num" w:pos="720"/>
        </w:tabs>
        <w:ind w:left="720" w:hanging="360"/>
        <w:rPr>
          <w:rFonts w:ascii="Garamond" w:hAnsi="Garamond"/>
        </w:rPr>
      </w:pPr>
      <w:r>
        <w:rPr>
          <w:rFonts w:ascii="Garamond" w:hAnsi="Garamond"/>
        </w:rPr>
        <w:t>For example, insoluble mercury has been routinely expelled into rivers and the sea.</w:t>
      </w:r>
    </w:p>
    <w:p w:rsidR="007806C0" w:rsidRDefault="007806C0">
      <w:pPr>
        <w:pStyle w:val="BL2"/>
        <w:tabs>
          <w:tab w:val="clear" w:pos="965"/>
          <w:tab w:val="num" w:pos="720"/>
        </w:tabs>
        <w:ind w:left="720" w:hanging="360"/>
        <w:rPr>
          <w:rFonts w:ascii="Garamond" w:hAnsi="Garamond"/>
        </w:rPr>
      </w:pPr>
      <w:r>
        <w:rPr>
          <w:rFonts w:ascii="Garamond" w:hAnsi="Garamond"/>
        </w:rPr>
        <w:lastRenderedPageBreak/>
        <w:t>Bacteria in the bottom mud convert the waste to methylmercury, an extremely toxic soluble compound that accumulates in the tissues of organisms, including humans who consume fish from the contaminated waters.</w:t>
      </w:r>
    </w:p>
    <w:p w:rsidR="007806C0" w:rsidRDefault="007806C0">
      <w:pPr>
        <w:pStyle w:val="H4"/>
        <w:rPr>
          <w:rFonts w:ascii="Garamond" w:hAnsi="Garamond"/>
        </w:rPr>
      </w:pPr>
      <w:r>
        <w:rPr>
          <w:rFonts w:ascii="Garamond" w:hAnsi="Garamond"/>
        </w:rPr>
        <w:t>Human activities may be causing climate change by increasing levels of atmospheric carbon dioxide.</w:t>
      </w:r>
    </w:p>
    <w:p w:rsidR="007806C0" w:rsidRDefault="007806C0">
      <w:pPr>
        <w:pStyle w:val="BL1"/>
        <w:tabs>
          <w:tab w:val="clear" w:pos="720"/>
          <w:tab w:val="num" w:pos="360"/>
        </w:tabs>
        <w:ind w:left="360"/>
        <w:rPr>
          <w:rFonts w:ascii="Garamond" w:hAnsi="Garamond"/>
        </w:rPr>
      </w:pPr>
      <w:r>
        <w:rPr>
          <w:rFonts w:ascii="Garamond" w:hAnsi="Garamond"/>
        </w:rPr>
        <w:t>Since the Industrial Revolution, the concentration of CO</w:t>
      </w:r>
      <w:r>
        <w:rPr>
          <w:rFonts w:ascii="Garamond" w:hAnsi="Garamond"/>
          <w:vertAlign w:val="subscript"/>
        </w:rPr>
        <w:t>2</w:t>
      </w:r>
      <w:r>
        <w:rPr>
          <w:rFonts w:ascii="Garamond" w:hAnsi="Garamond"/>
        </w:rPr>
        <w:t xml:space="preserve"> in the atmosphere has increased greatly as a result of burning fossil fuels and deforestation.</w:t>
      </w:r>
    </w:p>
    <w:p w:rsidR="007806C0" w:rsidRDefault="007806C0">
      <w:pPr>
        <w:pStyle w:val="BL2"/>
        <w:tabs>
          <w:tab w:val="clear" w:pos="965"/>
          <w:tab w:val="num" w:pos="720"/>
        </w:tabs>
        <w:ind w:left="720" w:hanging="360"/>
        <w:rPr>
          <w:rFonts w:ascii="Garamond" w:hAnsi="Garamond"/>
        </w:rPr>
      </w:pPr>
      <w:r>
        <w:rPr>
          <w:rFonts w:ascii="Garamond" w:hAnsi="Garamond"/>
        </w:rPr>
        <w:t>Before 1850, the average CO</w:t>
      </w:r>
      <w:r>
        <w:rPr>
          <w:rFonts w:ascii="Garamond" w:hAnsi="Garamond"/>
          <w:vertAlign w:val="subscript"/>
        </w:rPr>
        <w:t>2</w:t>
      </w:r>
      <w:r>
        <w:rPr>
          <w:rFonts w:ascii="Garamond" w:hAnsi="Garamond"/>
        </w:rPr>
        <w:t xml:space="preserve"> concentration in the environment was 274 ppm.</w:t>
      </w:r>
    </w:p>
    <w:p w:rsidR="007806C0" w:rsidRDefault="007806C0">
      <w:pPr>
        <w:pStyle w:val="BL2"/>
        <w:tabs>
          <w:tab w:val="clear" w:pos="965"/>
          <w:tab w:val="num" w:pos="720"/>
        </w:tabs>
        <w:ind w:left="720" w:hanging="360"/>
        <w:rPr>
          <w:rFonts w:ascii="Garamond" w:hAnsi="Garamond"/>
        </w:rPr>
      </w:pPr>
      <w:r>
        <w:rPr>
          <w:rFonts w:ascii="Garamond" w:hAnsi="Garamond"/>
        </w:rPr>
        <w:t>Measurements in 1958 read 316 ppm and have increased to 380 ppm today.</w:t>
      </w:r>
    </w:p>
    <w:p w:rsidR="007806C0" w:rsidRDefault="007806C0">
      <w:pPr>
        <w:pStyle w:val="BL1"/>
        <w:tabs>
          <w:tab w:val="clear" w:pos="720"/>
          <w:tab w:val="num" w:pos="360"/>
        </w:tabs>
        <w:ind w:left="360"/>
        <w:rPr>
          <w:rFonts w:ascii="Garamond" w:hAnsi="Garamond"/>
        </w:rPr>
      </w:pPr>
      <w:r>
        <w:rPr>
          <w:rFonts w:ascii="Garamond" w:hAnsi="Garamond"/>
        </w:rPr>
        <w:t>If CO</w:t>
      </w:r>
      <w:r>
        <w:rPr>
          <w:rFonts w:ascii="Garamond" w:hAnsi="Garamond"/>
          <w:vertAlign w:val="subscript"/>
        </w:rPr>
        <w:t>2</w:t>
      </w:r>
      <w:r>
        <w:rPr>
          <w:rFonts w:ascii="Garamond" w:hAnsi="Garamond"/>
        </w:rPr>
        <w:t xml:space="preserve"> emissions continue to increase at the present rate, the atmospheric concentration of </w:t>
      </w:r>
      <w:r w:rsidDel="00717028">
        <w:rPr>
          <w:rFonts w:ascii="Garamond" w:hAnsi="Garamond"/>
        </w:rPr>
        <w:t>CO</w:t>
      </w:r>
      <w:r w:rsidRPr="00717028" w:rsidDel="00717028">
        <w:rPr>
          <w:rFonts w:ascii="Garamond" w:hAnsi="Garamond"/>
          <w:vertAlign w:val="subscript"/>
        </w:rPr>
        <w:t>2</w:t>
      </w:r>
      <w:r>
        <w:rPr>
          <w:rFonts w:ascii="Garamond" w:hAnsi="Garamond"/>
        </w:rPr>
        <w:t xml:space="preserve"> will more than double from the start of the Industrial Revolution to 2075.</w:t>
      </w:r>
    </w:p>
    <w:p w:rsidR="007806C0" w:rsidRDefault="007806C0">
      <w:pPr>
        <w:pStyle w:val="BL1"/>
        <w:tabs>
          <w:tab w:val="clear" w:pos="720"/>
          <w:tab w:val="num" w:pos="360"/>
        </w:tabs>
        <w:ind w:left="360"/>
        <w:rPr>
          <w:rFonts w:ascii="Garamond" w:hAnsi="Garamond"/>
        </w:rPr>
      </w:pPr>
      <w:r>
        <w:rPr>
          <w:rFonts w:ascii="Garamond" w:hAnsi="Garamond"/>
        </w:rPr>
        <w:t>Increased productivity by vegetation is one consequence of increasing CO</w:t>
      </w:r>
      <w:r>
        <w:rPr>
          <w:rFonts w:ascii="Garamond" w:hAnsi="Garamond"/>
          <w:vertAlign w:val="subscript"/>
        </w:rPr>
        <w:t>2</w:t>
      </w:r>
      <w:r>
        <w:rPr>
          <w:rFonts w:ascii="Garamond" w:hAnsi="Garamond"/>
        </w:rPr>
        <w:t xml:space="preserve"> levels.</w:t>
      </w:r>
    </w:p>
    <w:p w:rsidR="007806C0" w:rsidRDefault="007806C0">
      <w:pPr>
        <w:pStyle w:val="BL1"/>
        <w:tabs>
          <w:tab w:val="clear" w:pos="720"/>
          <w:tab w:val="num" w:pos="360"/>
        </w:tabs>
        <w:ind w:left="360"/>
        <w:rPr>
          <w:rFonts w:ascii="Garamond" w:hAnsi="Garamond"/>
        </w:rPr>
      </w:pPr>
      <w:r>
        <w:rPr>
          <w:rFonts w:ascii="Garamond" w:hAnsi="Garamond"/>
        </w:rPr>
        <w:t>Because C</w:t>
      </w:r>
      <w:r>
        <w:rPr>
          <w:rFonts w:ascii="Garamond" w:hAnsi="Garamond"/>
          <w:vertAlign w:val="subscript"/>
        </w:rPr>
        <w:t>3</w:t>
      </w:r>
      <w:r>
        <w:rPr>
          <w:rFonts w:ascii="Garamond" w:hAnsi="Garamond"/>
        </w:rPr>
        <w:t xml:space="preserve"> plants are more limited than C</w:t>
      </w:r>
      <w:r>
        <w:rPr>
          <w:rFonts w:ascii="Garamond" w:hAnsi="Garamond"/>
          <w:vertAlign w:val="subscript"/>
        </w:rPr>
        <w:t>4</w:t>
      </w:r>
      <w:r>
        <w:rPr>
          <w:rFonts w:ascii="Garamond" w:hAnsi="Garamond"/>
        </w:rPr>
        <w:t xml:space="preserve"> plants by CO</w:t>
      </w:r>
      <w:r>
        <w:rPr>
          <w:rFonts w:ascii="Garamond" w:hAnsi="Garamond"/>
          <w:vertAlign w:val="subscript"/>
        </w:rPr>
        <w:t>2</w:t>
      </w:r>
      <w:r>
        <w:rPr>
          <w:rFonts w:ascii="Garamond" w:hAnsi="Garamond"/>
        </w:rPr>
        <w:t xml:space="preserve"> availability, one effect of increasing CO</w:t>
      </w:r>
      <w:r>
        <w:rPr>
          <w:rFonts w:ascii="Garamond" w:hAnsi="Garamond"/>
          <w:vertAlign w:val="subscript"/>
        </w:rPr>
        <w:t>2</w:t>
      </w:r>
      <w:r>
        <w:rPr>
          <w:rFonts w:ascii="Garamond" w:hAnsi="Garamond"/>
        </w:rPr>
        <w:t xml:space="preserve"> levels may be the spread of C</w:t>
      </w:r>
      <w:r>
        <w:rPr>
          <w:rFonts w:ascii="Garamond" w:hAnsi="Garamond"/>
          <w:vertAlign w:val="subscript"/>
        </w:rPr>
        <w:t>3</w:t>
      </w:r>
      <w:r>
        <w:rPr>
          <w:rFonts w:ascii="Garamond" w:hAnsi="Garamond"/>
        </w:rPr>
        <w:t xml:space="preserve"> species into terrestrial habitats previously favoring C</w:t>
      </w:r>
      <w:r>
        <w:rPr>
          <w:rFonts w:ascii="Garamond" w:hAnsi="Garamond"/>
          <w:vertAlign w:val="subscript"/>
        </w:rPr>
        <w:t>4</w:t>
      </w:r>
      <w:r>
        <w:rPr>
          <w:rFonts w:ascii="Garamond" w:hAnsi="Garamond"/>
        </w:rPr>
        <w:t xml:space="preserve"> plants.</w:t>
      </w:r>
    </w:p>
    <w:p w:rsidR="007806C0" w:rsidRDefault="007806C0">
      <w:pPr>
        <w:pStyle w:val="BL2"/>
        <w:tabs>
          <w:tab w:val="clear" w:pos="965"/>
          <w:tab w:val="num" w:pos="720"/>
        </w:tabs>
        <w:ind w:left="720" w:hanging="360"/>
        <w:rPr>
          <w:rFonts w:ascii="Garamond" w:hAnsi="Garamond"/>
        </w:rPr>
      </w:pPr>
      <w:r>
        <w:rPr>
          <w:rFonts w:ascii="Garamond" w:hAnsi="Garamond"/>
        </w:rPr>
        <w:t>For example, corn may be replaced on farms by wheat and soybeans.</w:t>
      </w:r>
    </w:p>
    <w:p w:rsidR="007806C0" w:rsidRDefault="007806C0">
      <w:pPr>
        <w:pStyle w:val="BL1"/>
        <w:tabs>
          <w:tab w:val="clear" w:pos="720"/>
          <w:tab w:val="num" w:pos="360"/>
        </w:tabs>
        <w:ind w:left="360"/>
        <w:rPr>
          <w:rFonts w:ascii="Garamond" w:hAnsi="Garamond"/>
        </w:rPr>
      </w:pPr>
      <w:r>
        <w:rPr>
          <w:rFonts w:ascii="Garamond" w:hAnsi="Garamond"/>
        </w:rPr>
        <w:t>To assess the effect of rising levels of atmospheric CO</w:t>
      </w:r>
      <w:r>
        <w:rPr>
          <w:rFonts w:ascii="Garamond" w:hAnsi="Garamond"/>
          <w:vertAlign w:val="subscript"/>
        </w:rPr>
        <w:t>2</w:t>
      </w:r>
      <w:r>
        <w:rPr>
          <w:rFonts w:ascii="Garamond" w:hAnsi="Garamond"/>
        </w:rPr>
        <w:t xml:space="preserve"> on temperate forests, scientists at Duke University began the Forest-Atmosphere Carbon Transfer and Storage (FACTS-I) experiment in 1995.</w:t>
      </w:r>
    </w:p>
    <w:p w:rsidR="007806C0" w:rsidRDefault="007806C0">
      <w:pPr>
        <w:pStyle w:val="BL2"/>
        <w:numPr>
          <w:ilvl w:val="0"/>
          <w:numId w:val="30"/>
        </w:numPr>
        <w:rPr>
          <w:rFonts w:ascii="Garamond" w:hAnsi="Garamond"/>
        </w:rPr>
      </w:pPr>
      <w:r>
        <w:rPr>
          <w:rFonts w:ascii="Garamond" w:hAnsi="Garamond"/>
        </w:rPr>
        <w:t>The FACTS-I study is testing how elevated CO</w:t>
      </w:r>
      <w:r>
        <w:rPr>
          <w:rFonts w:ascii="Garamond" w:hAnsi="Garamond"/>
          <w:vertAlign w:val="subscript"/>
        </w:rPr>
        <w:t>2</w:t>
      </w:r>
      <w:r>
        <w:rPr>
          <w:rFonts w:ascii="Garamond" w:hAnsi="Garamond"/>
        </w:rPr>
        <w:t xml:space="preserve"> levels influence tree growth, carbon concentration in soils, insect populations, soil moisture, understory plant growth, and other factors over a ten-year period.</w:t>
      </w:r>
    </w:p>
    <w:p w:rsidR="007806C0" w:rsidRDefault="007306F7">
      <w:pPr>
        <w:pStyle w:val="BL2"/>
        <w:tabs>
          <w:tab w:val="clear" w:pos="965"/>
          <w:tab w:val="num" w:pos="720"/>
        </w:tabs>
        <w:ind w:left="720" w:hanging="360"/>
        <w:rPr>
          <w:rFonts w:ascii="Garamond" w:hAnsi="Garamond"/>
        </w:rPr>
      </w:pPr>
      <w:r w:rsidRPr="007306F7">
        <w:rPr>
          <w:rFonts w:ascii="Garamond" w:hAnsi="Garamond"/>
        </w:rPr>
        <w:t>After ten years, trees in the experimental plots (with elevated CO2 levels) produced about 15% more wood each year than those in the control plots.</w:t>
      </w:r>
      <w:r>
        <w:rPr>
          <w:rFonts w:ascii="Garamond" w:hAnsi="Garamond"/>
        </w:rPr>
        <w:t xml:space="preserve"> </w:t>
      </w:r>
      <w:r w:rsidR="007806C0">
        <w:rPr>
          <w:rFonts w:ascii="Garamond" w:hAnsi="Garamond"/>
        </w:rPr>
        <w:t xml:space="preserve">This increased growth is far lower than predicted from the results of greenhouse experiments. </w:t>
      </w:r>
    </w:p>
    <w:p w:rsidR="007806C0" w:rsidRDefault="007806C0" w:rsidP="007806C0">
      <w:pPr>
        <w:pStyle w:val="BL2"/>
        <w:numPr>
          <w:ilvl w:val="0"/>
          <w:numId w:val="45"/>
        </w:numPr>
        <w:rPr>
          <w:rFonts w:ascii="Garamond" w:hAnsi="Garamond"/>
        </w:rPr>
      </w:pPr>
      <w:r>
        <w:rPr>
          <w:rFonts w:ascii="Garamond" w:hAnsi="Garamond"/>
        </w:rPr>
        <w:t>The availability of nitrogen and other nutrients apparently limits the ability of the trees to use the extra CO</w:t>
      </w:r>
      <w:r>
        <w:rPr>
          <w:rFonts w:ascii="Garamond" w:hAnsi="Garamond"/>
          <w:vertAlign w:val="subscript"/>
        </w:rPr>
        <w:t>2</w:t>
      </w:r>
      <w:r>
        <w:rPr>
          <w:rFonts w:ascii="Garamond" w:hAnsi="Garamond"/>
        </w:rPr>
        <w:t xml:space="preserve">. </w:t>
      </w:r>
    </w:p>
    <w:p w:rsidR="007806C0" w:rsidRDefault="007806C0">
      <w:pPr>
        <w:pStyle w:val="BL2"/>
        <w:tabs>
          <w:tab w:val="clear" w:pos="965"/>
          <w:tab w:val="num" w:pos="720"/>
        </w:tabs>
        <w:ind w:left="720" w:hanging="360"/>
        <w:rPr>
          <w:rFonts w:ascii="Garamond" w:hAnsi="Garamond"/>
        </w:rPr>
      </w:pPr>
      <w:r>
        <w:rPr>
          <w:rFonts w:ascii="Garamond" w:hAnsi="Garamond"/>
        </w:rPr>
        <w:t>Researchers at FACTS-I began removing this limitation in 2005 by fertilizing half of each plot with ammonium nitrate.</w:t>
      </w:r>
    </w:p>
    <w:p w:rsidR="007806C0" w:rsidRDefault="007806C0">
      <w:pPr>
        <w:pStyle w:val="BL1"/>
        <w:tabs>
          <w:tab w:val="clear" w:pos="720"/>
          <w:tab w:val="num" w:pos="360"/>
        </w:tabs>
        <w:ind w:left="360"/>
        <w:rPr>
          <w:rFonts w:ascii="Garamond" w:hAnsi="Garamond"/>
        </w:rPr>
      </w:pPr>
      <w:r>
        <w:rPr>
          <w:rFonts w:ascii="Garamond" w:hAnsi="Garamond"/>
        </w:rPr>
        <w:t xml:space="preserve">In most of the world’s ecosystems, nutrients limit ecosystem productivity and fertilizers are unavailable. </w:t>
      </w:r>
    </w:p>
    <w:p w:rsidR="007806C0" w:rsidRDefault="007806C0">
      <w:pPr>
        <w:pStyle w:val="BL1"/>
        <w:tabs>
          <w:tab w:val="clear" w:pos="720"/>
          <w:tab w:val="num" w:pos="360"/>
        </w:tabs>
        <w:ind w:left="360"/>
        <w:rPr>
          <w:rFonts w:ascii="Garamond" w:hAnsi="Garamond"/>
        </w:rPr>
      </w:pPr>
      <w:r>
        <w:rPr>
          <w:rFonts w:ascii="Garamond" w:hAnsi="Garamond"/>
        </w:rPr>
        <w:t>The results of FACTS-I and other experiments suggest that increased atmospheric CO</w:t>
      </w:r>
      <w:r>
        <w:rPr>
          <w:rFonts w:ascii="Garamond" w:hAnsi="Garamond"/>
          <w:vertAlign w:val="subscript"/>
        </w:rPr>
        <w:t>2</w:t>
      </w:r>
      <w:r>
        <w:rPr>
          <w:rFonts w:ascii="Garamond" w:hAnsi="Garamond"/>
        </w:rPr>
        <w:t xml:space="preserve"> levels will increase plant production somewhat, but far less than scientists predicted even a decade ago.</w:t>
      </w:r>
    </w:p>
    <w:p w:rsidR="007806C0" w:rsidRDefault="007806C0">
      <w:pPr>
        <w:pStyle w:val="BL1"/>
        <w:numPr>
          <w:ilvl w:val="0"/>
          <w:numId w:val="0"/>
        </w:numPr>
        <w:rPr>
          <w:rFonts w:ascii="Garamond" w:hAnsi="Garamond"/>
          <w:b/>
          <w:i/>
        </w:rPr>
      </w:pPr>
      <w:r>
        <w:rPr>
          <w:rFonts w:ascii="Garamond" w:hAnsi="Garamond"/>
          <w:b/>
          <w:i/>
        </w:rPr>
        <w:t>Rising atmospheric CO</w:t>
      </w:r>
      <w:r>
        <w:rPr>
          <w:rFonts w:ascii="Garamond" w:hAnsi="Garamond"/>
          <w:b/>
          <w:i/>
          <w:vertAlign w:val="subscript"/>
        </w:rPr>
        <w:t>2</w:t>
      </w:r>
      <w:r>
        <w:rPr>
          <w:rFonts w:ascii="Garamond" w:hAnsi="Garamond"/>
          <w:b/>
          <w:i/>
        </w:rPr>
        <w:t xml:space="preserve"> levels are changing Earth’s heat budget.</w:t>
      </w:r>
    </w:p>
    <w:p w:rsidR="007806C0" w:rsidRDefault="007806C0">
      <w:pPr>
        <w:pStyle w:val="BL1"/>
        <w:tabs>
          <w:tab w:val="clear" w:pos="720"/>
          <w:tab w:val="num" w:pos="360"/>
        </w:tabs>
        <w:ind w:left="360"/>
        <w:rPr>
          <w:rFonts w:ascii="Garamond" w:hAnsi="Garamond"/>
        </w:rPr>
      </w:pPr>
      <w:r>
        <w:rPr>
          <w:rFonts w:ascii="Garamond" w:hAnsi="Garamond"/>
        </w:rPr>
        <w:t>When light energy hits Earth, much of it is reflected off the surface.</w:t>
      </w:r>
    </w:p>
    <w:p w:rsidR="007806C0" w:rsidRDefault="007806C0">
      <w:pPr>
        <w:pStyle w:val="BL1"/>
        <w:tabs>
          <w:tab w:val="clear" w:pos="720"/>
          <w:tab w:val="num" w:pos="360"/>
        </w:tabs>
        <w:ind w:left="360"/>
        <w:rPr>
          <w:rFonts w:ascii="Garamond" w:hAnsi="Garamond"/>
        </w:rPr>
      </w:pPr>
      <w:r>
        <w:rPr>
          <w:rFonts w:ascii="Garamond" w:hAnsi="Garamond"/>
        </w:rPr>
        <w:t>Water vapor, CO</w:t>
      </w:r>
      <w:r>
        <w:rPr>
          <w:rFonts w:ascii="Garamond" w:hAnsi="Garamond"/>
          <w:vertAlign w:val="subscript"/>
        </w:rPr>
        <w:t>2</w:t>
      </w:r>
      <w:r>
        <w:rPr>
          <w:rFonts w:ascii="Garamond" w:hAnsi="Garamond"/>
        </w:rPr>
        <w:t>, and other greenhouse gases are transparent to visible light, but they intercept and absorb infrared light, reflecting some of it back toward Earth.</w:t>
      </w:r>
    </w:p>
    <w:p w:rsidR="007806C0" w:rsidRDefault="007806C0">
      <w:pPr>
        <w:pStyle w:val="BL2"/>
        <w:numPr>
          <w:ilvl w:val="0"/>
          <w:numId w:val="31"/>
        </w:numPr>
        <w:rPr>
          <w:rFonts w:ascii="Garamond" w:hAnsi="Garamond"/>
        </w:rPr>
      </w:pPr>
      <w:r>
        <w:rPr>
          <w:rFonts w:ascii="Garamond" w:hAnsi="Garamond"/>
        </w:rPr>
        <w:t xml:space="preserve">This process retains solar heat, producing the </w:t>
      </w:r>
      <w:r>
        <w:rPr>
          <w:rFonts w:ascii="Garamond" w:hAnsi="Garamond"/>
          <w:b/>
        </w:rPr>
        <w:t>greenhouse effect</w:t>
      </w:r>
      <w:r>
        <w:rPr>
          <w:rFonts w:ascii="Garamond" w:hAnsi="Garamond"/>
        </w:rPr>
        <w:t>.</w:t>
      </w:r>
    </w:p>
    <w:p w:rsidR="007806C0" w:rsidRDefault="007806C0">
      <w:pPr>
        <w:pStyle w:val="BL2"/>
        <w:tabs>
          <w:tab w:val="clear" w:pos="965"/>
          <w:tab w:val="num" w:pos="720"/>
        </w:tabs>
        <w:ind w:left="720" w:hanging="360"/>
        <w:rPr>
          <w:rFonts w:ascii="Garamond" w:hAnsi="Garamond"/>
        </w:rPr>
      </w:pPr>
      <w:r>
        <w:rPr>
          <w:rFonts w:ascii="Garamond" w:hAnsi="Garamond"/>
        </w:rPr>
        <w:t xml:space="preserve">If it were not for </w:t>
      </w:r>
      <w:r w:rsidDel="00717028">
        <w:rPr>
          <w:rFonts w:ascii="Garamond" w:hAnsi="Garamond"/>
        </w:rPr>
        <w:t>the greenhouse</w:t>
      </w:r>
      <w:r>
        <w:rPr>
          <w:rFonts w:ascii="Garamond" w:hAnsi="Garamond"/>
        </w:rPr>
        <w:t xml:space="preserve"> effect, the average air temperature on Earth would be </w:t>
      </w:r>
      <w:r>
        <w:t>−</w:t>
      </w:r>
      <w:r>
        <w:rPr>
          <w:rFonts w:ascii="Garamond" w:hAnsi="Garamond"/>
        </w:rPr>
        <w:t>18°C.</w:t>
      </w:r>
    </w:p>
    <w:p w:rsidR="007806C0" w:rsidRDefault="007806C0">
      <w:pPr>
        <w:pStyle w:val="BL1"/>
        <w:tabs>
          <w:tab w:val="clear" w:pos="720"/>
          <w:tab w:val="num" w:pos="360"/>
        </w:tabs>
        <w:ind w:left="360"/>
        <w:rPr>
          <w:rFonts w:ascii="Garamond" w:hAnsi="Garamond"/>
        </w:rPr>
      </w:pPr>
      <w:r>
        <w:rPr>
          <w:rFonts w:ascii="Garamond" w:hAnsi="Garamond"/>
        </w:rPr>
        <w:t>The increasing concentration of atmospheric CO</w:t>
      </w:r>
      <w:r>
        <w:rPr>
          <w:rFonts w:ascii="Garamond" w:hAnsi="Garamond"/>
          <w:vertAlign w:val="subscript"/>
        </w:rPr>
        <w:t>2</w:t>
      </w:r>
      <w:r>
        <w:rPr>
          <w:rFonts w:ascii="Garamond" w:hAnsi="Garamond"/>
        </w:rPr>
        <w:t xml:space="preserve"> is a great concern because of its link to increased global temperature.</w:t>
      </w:r>
    </w:p>
    <w:p w:rsidR="007806C0" w:rsidRDefault="007806C0">
      <w:pPr>
        <w:pStyle w:val="BL1"/>
        <w:tabs>
          <w:tab w:val="clear" w:pos="720"/>
          <w:tab w:val="num" w:pos="360"/>
        </w:tabs>
        <w:ind w:left="360"/>
        <w:rPr>
          <w:rFonts w:ascii="Garamond" w:hAnsi="Garamond"/>
        </w:rPr>
      </w:pPr>
      <w:r>
        <w:rPr>
          <w:rFonts w:ascii="Garamond" w:hAnsi="Garamond"/>
        </w:rPr>
        <w:t xml:space="preserve">For more than a century, scientists have studied how greenhouse gases warm Earth and how burning fossil fuels could contribute to the warming. </w:t>
      </w:r>
    </w:p>
    <w:p w:rsidR="007806C0" w:rsidRDefault="007806C0">
      <w:pPr>
        <w:pStyle w:val="BL2"/>
        <w:numPr>
          <w:ilvl w:val="0"/>
          <w:numId w:val="32"/>
        </w:numPr>
        <w:rPr>
          <w:rFonts w:ascii="Garamond" w:hAnsi="Garamond"/>
        </w:rPr>
      </w:pPr>
      <w:r>
        <w:rPr>
          <w:rFonts w:ascii="Garamond" w:hAnsi="Garamond"/>
        </w:rPr>
        <w:lastRenderedPageBreak/>
        <w:t>Most environmental scientists are convinced that such warming has already begun and will increase rapidly during this century.</w:t>
      </w:r>
    </w:p>
    <w:p w:rsidR="007806C0" w:rsidRDefault="007806C0">
      <w:pPr>
        <w:pStyle w:val="BL1"/>
        <w:tabs>
          <w:tab w:val="clear" w:pos="720"/>
          <w:tab w:val="num" w:pos="360"/>
        </w:tabs>
        <w:ind w:left="360"/>
        <w:rPr>
          <w:rFonts w:ascii="Garamond" w:hAnsi="Garamond"/>
        </w:rPr>
      </w:pPr>
      <w:r>
        <w:rPr>
          <w:rFonts w:ascii="Garamond" w:hAnsi="Garamond"/>
        </w:rPr>
        <w:t>Global models predict that by the end of the 21st century, the atmospheric CO</w:t>
      </w:r>
      <w:r>
        <w:rPr>
          <w:rFonts w:ascii="Garamond" w:hAnsi="Garamond"/>
          <w:vertAlign w:val="subscript"/>
        </w:rPr>
        <w:t>2</w:t>
      </w:r>
      <w:r>
        <w:rPr>
          <w:rFonts w:ascii="Garamond" w:hAnsi="Garamond"/>
        </w:rPr>
        <w:t xml:space="preserve"> concentration will more than double and the average global temperature will rise by 3°C.</w:t>
      </w:r>
    </w:p>
    <w:p w:rsidR="007806C0" w:rsidRDefault="007806C0">
      <w:pPr>
        <w:pStyle w:val="BL2"/>
        <w:tabs>
          <w:tab w:val="clear" w:pos="965"/>
          <w:tab w:val="num" w:pos="720"/>
        </w:tabs>
        <w:ind w:left="720" w:hanging="360"/>
        <w:rPr>
          <w:rFonts w:ascii="Garamond" w:hAnsi="Garamond"/>
        </w:rPr>
      </w:pPr>
      <w:r>
        <w:rPr>
          <w:rFonts w:ascii="Garamond" w:hAnsi="Garamond"/>
          <w:color w:val="000000"/>
        </w:rPr>
        <w:t>A correlation between CO</w:t>
      </w:r>
      <w:r>
        <w:rPr>
          <w:rFonts w:ascii="Garamond" w:hAnsi="Garamond"/>
          <w:color w:val="000000"/>
          <w:vertAlign w:val="subscript"/>
        </w:rPr>
        <w:t>2</w:t>
      </w:r>
      <w:r>
        <w:rPr>
          <w:rFonts w:ascii="Garamond" w:hAnsi="Garamond"/>
          <w:color w:val="000000"/>
        </w:rPr>
        <w:t xml:space="preserve"> levels and temperatures in prehistoric times supports these models. </w:t>
      </w:r>
    </w:p>
    <w:p w:rsidR="007806C0" w:rsidRDefault="007806C0">
      <w:pPr>
        <w:pStyle w:val="BL2"/>
        <w:tabs>
          <w:tab w:val="clear" w:pos="965"/>
          <w:tab w:val="num" w:pos="720"/>
        </w:tabs>
        <w:ind w:left="720" w:hanging="360"/>
        <w:rPr>
          <w:rFonts w:ascii="Garamond" w:hAnsi="Garamond"/>
        </w:rPr>
      </w:pPr>
      <w:r>
        <w:rPr>
          <w:rFonts w:ascii="Garamond" w:hAnsi="Garamond"/>
          <w:color w:val="000000"/>
        </w:rPr>
        <w:t>Climatologists estimate past CO</w:t>
      </w:r>
      <w:r>
        <w:rPr>
          <w:rFonts w:ascii="Garamond" w:hAnsi="Garamond"/>
          <w:color w:val="000000"/>
          <w:vertAlign w:val="subscript"/>
        </w:rPr>
        <w:t>2</w:t>
      </w:r>
      <w:r>
        <w:rPr>
          <w:rFonts w:ascii="Garamond" w:hAnsi="Garamond"/>
          <w:color w:val="000000"/>
        </w:rPr>
        <w:t xml:space="preserve"> concentrations by measuring CO</w:t>
      </w:r>
      <w:r>
        <w:rPr>
          <w:rFonts w:ascii="Garamond" w:hAnsi="Garamond"/>
          <w:color w:val="000000"/>
          <w:vertAlign w:val="subscript"/>
        </w:rPr>
        <w:t>2</w:t>
      </w:r>
      <w:r>
        <w:rPr>
          <w:rFonts w:ascii="Garamond" w:hAnsi="Garamond"/>
          <w:color w:val="000000"/>
        </w:rPr>
        <w:t xml:space="preserve"> levels in bubbles trapped in glacial ice, some of which are half a million years old. </w:t>
      </w:r>
    </w:p>
    <w:p w:rsidR="007806C0" w:rsidRDefault="007806C0">
      <w:pPr>
        <w:pStyle w:val="BL2"/>
        <w:tabs>
          <w:tab w:val="clear" w:pos="965"/>
          <w:tab w:val="num" w:pos="720"/>
        </w:tabs>
        <w:ind w:left="720" w:hanging="360"/>
        <w:rPr>
          <w:rFonts w:ascii="Garamond" w:hAnsi="Garamond"/>
        </w:rPr>
      </w:pPr>
      <w:r>
        <w:rPr>
          <w:rFonts w:ascii="Garamond" w:hAnsi="Garamond"/>
          <w:color w:val="000000"/>
        </w:rPr>
        <w:t xml:space="preserve">Prehistoric temperatures are inferred by several methods, including analysis of past vegetation based on fossils and the chemical isotopes in sediments and corals. </w:t>
      </w:r>
    </w:p>
    <w:p w:rsidR="007806C0" w:rsidRDefault="007806C0">
      <w:pPr>
        <w:pStyle w:val="BL1"/>
        <w:tabs>
          <w:tab w:val="clear" w:pos="720"/>
          <w:tab w:val="num" w:pos="360"/>
        </w:tabs>
        <w:ind w:left="360"/>
      </w:pPr>
      <w:r>
        <w:rPr>
          <w:rFonts w:ascii="Garamond" w:hAnsi="Garamond"/>
        </w:rPr>
        <w:t>An increase of only 1.3°C would make the world warmer than at any time in the past 100,000 years.</w:t>
      </w:r>
    </w:p>
    <w:p w:rsidR="007806C0" w:rsidRDefault="007806C0">
      <w:pPr>
        <w:pStyle w:val="BL2"/>
        <w:numPr>
          <w:ilvl w:val="0"/>
          <w:numId w:val="33"/>
        </w:numPr>
        <w:rPr>
          <w:rFonts w:ascii="Garamond" w:hAnsi="Garamond"/>
        </w:rPr>
      </w:pPr>
      <w:r>
        <w:rPr>
          <w:rFonts w:ascii="Garamond" w:hAnsi="Garamond"/>
        </w:rPr>
        <w:t xml:space="preserve">The ecosystems where the greatest warming has </w:t>
      </w:r>
      <w:r>
        <w:rPr>
          <w:rFonts w:ascii="Garamond" w:hAnsi="Garamond"/>
          <w:i/>
        </w:rPr>
        <w:t>already</w:t>
      </w:r>
      <w:r>
        <w:rPr>
          <w:rFonts w:ascii="Garamond" w:hAnsi="Garamond"/>
        </w:rPr>
        <w:t xml:space="preserve"> occurred are those in the far north, particularly northern coniferous forests and tundra. </w:t>
      </w:r>
    </w:p>
    <w:p w:rsidR="007806C0" w:rsidRDefault="007806C0">
      <w:pPr>
        <w:pStyle w:val="BL2"/>
        <w:tabs>
          <w:tab w:val="clear" w:pos="965"/>
          <w:tab w:val="num" w:pos="720"/>
        </w:tabs>
        <w:ind w:left="720" w:hanging="360"/>
        <w:rPr>
          <w:rFonts w:ascii="Garamond" w:hAnsi="Garamond"/>
        </w:rPr>
      </w:pPr>
      <w:r>
        <w:rPr>
          <w:rFonts w:ascii="Garamond" w:hAnsi="Garamond"/>
        </w:rPr>
        <w:t xml:space="preserve">As snow and ice melt and uncover darker, more absorptive surfaces, these systems reflect less radiation back to the atmosphere and warm further. </w:t>
      </w:r>
    </w:p>
    <w:p w:rsidR="007806C0" w:rsidRDefault="007806C0">
      <w:pPr>
        <w:pStyle w:val="BL2"/>
        <w:tabs>
          <w:tab w:val="clear" w:pos="965"/>
          <w:tab w:val="num" w:pos="720"/>
        </w:tabs>
        <w:ind w:left="720" w:hanging="360"/>
        <w:rPr>
          <w:rFonts w:ascii="Garamond" w:hAnsi="Garamond"/>
        </w:rPr>
      </w:pPr>
      <w:r>
        <w:rPr>
          <w:rFonts w:ascii="Garamond" w:hAnsi="Garamond"/>
        </w:rPr>
        <w:t xml:space="preserve">Arctic sea ice in the summer of 2005 covered the smallest area on record. </w:t>
      </w:r>
    </w:p>
    <w:p w:rsidR="007806C0" w:rsidRDefault="007806C0">
      <w:pPr>
        <w:pStyle w:val="BL2"/>
        <w:tabs>
          <w:tab w:val="clear" w:pos="965"/>
          <w:tab w:val="num" w:pos="720"/>
        </w:tabs>
        <w:ind w:left="720" w:hanging="360"/>
        <w:rPr>
          <w:rFonts w:ascii="Garamond" w:hAnsi="Garamond"/>
        </w:rPr>
      </w:pPr>
      <w:r>
        <w:rPr>
          <w:rFonts w:ascii="Garamond" w:hAnsi="Garamond"/>
        </w:rPr>
        <w:t xml:space="preserve">There may be no summer ice in the Arctic by the end of this century, decreasing habitat for polar bears, seals, and seabirds. </w:t>
      </w:r>
    </w:p>
    <w:p w:rsidR="007806C0" w:rsidRDefault="007806C0">
      <w:pPr>
        <w:pStyle w:val="BL1"/>
        <w:tabs>
          <w:tab w:val="clear" w:pos="720"/>
          <w:tab w:val="num" w:pos="360"/>
        </w:tabs>
        <w:ind w:left="360"/>
        <w:rPr>
          <w:rFonts w:ascii="Garamond" w:hAnsi="Garamond"/>
        </w:rPr>
      </w:pPr>
      <w:r>
        <w:rPr>
          <w:rFonts w:ascii="Garamond" w:hAnsi="Garamond"/>
        </w:rPr>
        <w:t xml:space="preserve">Higher temperatures increase the likelihood of fires. </w:t>
      </w:r>
    </w:p>
    <w:p w:rsidR="007806C0" w:rsidRDefault="007806C0">
      <w:pPr>
        <w:pStyle w:val="BL2"/>
        <w:tabs>
          <w:tab w:val="clear" w:pos="965"/>
          <w:tab w:val="num" w:pos="720"/>
        </w:tabs>
        <w:ind w:left="720" w:hanging="360"/>
        <w:rPr>
          <w:rFonts w:ascii="Garamond" w:hAnsi="Garamond"/>
        </w:rPr>
      </w:pPr>
      <w:r>
        <w:rPr>
          <w:rFonts w:ascii="Garamond" w:hAnsi="Garamond"/>
        </w:rPr>
        <w:t>In boreal forests of western North America and Russia, fires have burned twice the usual area in recent decades.</w:t>
      </w:r>
    </w:p>
    <w:p w:rsidR="007806C0" w:rsidRDefault="007806C0">
      <w:pPr>
        <w:pStyle w:val="BL1"/>
        <w:tabs>
          <w:tab w:val="clear" w:pos="720"/>
          <w:tab w:val="num" w:pos="360"/>
        </w:tabs>
        <w:ind w:left="360"/>
        <w:rPr>
          <w:rFonts w:ascii="Garamond" w:hAnsi="Garamond"/>
        </w:rPr>
      </w:pPr>
      <w:r>
        <w:rPr>
          <w:rFonts w:ascii="Garamond" w:hAnsi="Garamond"/>
        </w:rPr>
        <w:t>A warming trend would also alter the geographic distribution of precipitation, making major agricultural areas of the central United States much drier.</w:t>
      </w:r>
    </w:p>
    <w:p w:rsidR="007806C0" w:rsidRDefault="007806C0">
      <w:pPr>
        <w:pStyle w:val="BL2"/>
        <w:numPr>
          <w:ilvl w:val="0"/>
          <w:numId w:val="34"/>
        </w:numPr>
        <w:rPr>
          <w:rFonts w:ascii="Garamond" w:hAnsi="Garamond"/>
        </w:rPr>
      </w:pPr>
      <w:r>
        <w:rPr>
          <w:rFonts w:ascii="Garamond" w:hAnsi="Garamond"/>
        </w:rPr>
        <w:t xml:space="preserve">Various mathematical models disagree about the details of how the climate in each region will be affected. </w:t>
      </w:r>
    </w:p>
    <w:p w:rsidR="007806C0" w:rsidRDefault="007806C0">
      <w:pPr>
        <w:pStyle w:val="BL1"/>
        <w:tabs>
          <w:tab w:val="clear" w:pos="720"/>
          <w:tab w:val="num" w:pos="360"/>
        </w:tabs>
        <w:ind w:left="360"/>
        <w:rPr>
          <w:rFonts w:ascii="Garamond" w:hAnsi="Garamond"/>
        </w:rPr>
      </w:pPr>
      <w:r>
        <w:rPr>
          <w:rFonts w:ascii="Garamond" w:hAnsi="Garamond"/>
        </w:rPr>
        <w:t xml:space="preserve">By studying how </w:t>
      </w:r>
      <w:r>
        <w:rPr>
          <w:rFonts w:ascii="Garamond" w:hAnsi="Garamond"/>
          <w:i/>
        </w:rPr>
        <w:t>past</w:t>
      </w:r>
      <w:r>
        <w:rPr>
          <w:rFonts w:ascii="Garamond" w:hAnsi="Garamond"/>
        </w:rPr>
        <w:t xml:space="preserve"> periods of global warming and cooling affected plant communities, ecologists are trying to predict the consequences of </w:t>
      </w:r>
      <w:r>
        <w:rPr>
          <w:rFonts w:ascii="Garamond" w:hAnsi="Garamond"/>
          <w:i/>
        </w:rPr>
        <w:t>future</w:t>
      </w:r>
      <w:r>
        <w:rPr>
          <w:rFonts w:ascii="Garamond" w:hAnsi="Garamond"/>
        </w:rPr>
        <w:t xml:space="preserve"> temperature changes. </w:t>
      </w:r>
    </w:p>
    <w:p w:rsidR="007806C0" w:rsidRDefault="007806C0">
      <w:pPr>
        <w:pStyle w:val="BL2"/>
        <w:tabs>
          <w:tab w:val="clear" w:pos="965"/>
          <w:tab w:val="num" w:pos="720"/>
        </w:tabs>
        <w:ind w:left="720" w:hanging="360"/>
        <w:rPr>
          <w:rFonts w:ascii="Garamond" w:hAnsi="Garamond"/>
        </w:rPr>
      </w:pPr>
      <w:r>
        <w:rPr>
          <w:rFonts w:ascii="Garamond" w:hAnsi="Garamond"/>
        </w:rPr>
        <w:t xml:space="preserve">Analysis of fossilized pollen indicates that plant communities change dramatically with changes in temperature. </w:t>
      </w:r>
    </w:p>
    <w:p w:rsidR="007806C0" w:rsidRDefault="007806C0">
      <w:pPr>
        <w:pStyle w:val="BL2"/>
        <w:tabs>
          <w:tab w:val="clear" w:pos="965"/>
          <w:tab w:val="num" w:pos="720"/>
        </w:tabs>
        <w:ind w:left="720" w:hanging="360"/>
        <w:rPr>
          <w:rFonts w:ascii="Garamond" w:hAnsi="Garamond"/>
        </w:rPr>
      </w:pPr>
      <w:r>
        <w:rPr>
          <w:rFonts w:ascii="Garamond" w:hAnsi="Garamond"/>
        </w:rPr>
        <w:t xml:space="preserve">However, past climate changes occurred gradually, and plant and animal populations could migrate into areas where abiotic conditions allowed them to survive. </w:t>
      </w:r>
    </w:p>
    <w:p w:rsidR="007806C0" w:rsidRDefault="007806C0">
      <w:pPr>
        <w:pStyle w:val="BL2"/>
        <w:tabs>
          <w:tab w:val="clear" w:pos="965"/>
          <w:tab w:val="num" w:pos="720"/>
        </w:tabs>
        <w:ind w:left="720" w:hanging="360"/>
        <w:rPr>
          <w:rFonts w:ascii="Garamond" w:hAnsi="Garamond"/>
        </w:rPr>
      </w:pPr>
      <w:r>
        <w:rPr>
          <w:rFonts w:ascii="Garamond" w:hAnsi="Garamond"/>
        </w:rPr>
        <w:t xml:space="preserve">Many organisms, especially plants that cannot disperse rapidly over long distances, may not be able to survive the fast rates of climate change projected to result from global warming. </w:t>
      </w:r>
    </w:p>
    <w:p w:rsidR="007806C0" w:rsidRDefault="007806C0">
      <w:pPr>
        <w:pStyle w:val="BL2"/>
        <w:tabs>
          <w:tab w:val="clear" w:pos="965"/>
          <w:tab w:val="num" w:pos="720"/>
        </w:tabs>
        <w:ind w:left="720" w:hanging="360"/>
        <w:rPr>
          <w:rFonts w:ascii="Garamond" w:hAnsi="Garamond"/>
          <w:color w:val="000000"/>
        </w:rPr>
      </w:pPr>
      <w:r>
        <w:rPr>
          <w:rFonts w:ascii="Garamond" w:hAnsi="Garamond"/>
        </w:rPr>
        <w:t>Furthermore, many habitats today are much more fragmented than they were in the past, further limiting the ability of many organisms to migrate.</w:t>
      </w:r>
    </w:p>
    <w:p w:rsidR="007806C0" w:rsidRDefault="007806C0">
      <w:pPr>
        <w:pStyle w:val="BL1"/>
        <w:tabs>
          <w:tab w:val="clear" w:pos="720"/>
          <w:tab w:val="num" w:pos="360"/>
        </w:tabs>
        <w:ind w:left="360"/>
        <w:rPr>
          <w:rFonts w:ascii="Garamond" w:hAnsi="Garamond"/>
          <w:color w:val="000000"/>
        </w:rPr>
      </w:pPr>
      <w:r>
        <w:rPr>
          <w:rFonts w:ascii="Garamond" w:hAnsi="Garamond"/>
          <w:color w:val="000000"/>
        </w:rPr>
        <w:t xml:space="preserve">Quick progress to slow global warming can be made by using energy more efficiently and by replacing fossil fuels with renewable solar and wind power and, more controversially, with nuclear power. </w:t>
      </w:r>
    </w:p>
    <w:p w:rsidR="007806C0" w:rsidRDefault="007806C0">
      <w:pPr>
        <w:pStyle w:val="BL1"/>
        <w:tabs>
          <w:tab w:val="clear" w:pos="720"/>
          <w:tab w:val="num" w:pos="360"/>
        </w:tabs>
        <w:ind w:left="360"/>
        <w:rPr>
          <w:rFonts w:ascii="Garamond" w:hAnsi="Garamond"/>
          <w:color w:val="000000"/>
        </w:rPr>
      </w:pPr>
      <w:r>
        <w:rPr>
          <w:rFonts w:ascii="Garamond" w:hAnsi="Garamond"/>
          <w:color w:val="000000"/>
        </w:rPr>
        <w:t>Stabilizing CO</w:t>
      </w:r>
      <w:r>
        <w:rPr>
          <w:rFonts w:ascii="Garamond" w:hAnsi="Garamond"/>
          <w:color w:val="000000"/>
          <w:vertAlign w:val="subscript"/>
        </w:rPr>
        <w:t>2</w:t>
      </w:r>
      <w:r>
        <w:rPr>
          <w:rFonts w:ascii="Garamond" w:hAnsi="Garamond"/>
          <w:color w:val="000000"/>
        </w:rPr>
        <w:t xml:space="preserve"> emissions will require concerted international effort and the acceptance of changes in both personal lifestyles and industrial processes. </w:t>
      </w:r>
    </w:p>
    <w:p w:rsidR="007806C0" w:rsidRDefault="007806C0">
      <w:pPr>
        <w:pStyle w:val="BL1"/>
        <w:tabs>
          <w:tab w:val="clear" w:pos="720"/>
          <w:tab w:val="num" w:pos="360"/>
        </w:tabs>
        <w:ind w:left="360"/>
        <w:rPr>
          <w:rFonts w:ascii="Garamond" w:hAnsi="Garamond"/>
        </w:rPr>
      </w:pPr>
      <w:r>
        <w:rPr>
          <w:rFonts w:ascii="Garamond" w:hAnsi="Garamond"/>
        </w:rPr>
        <w:t>Many ecologists think this effort suffered a major setback in 2001, when the United States pulled out of the Kyoto Protocol, a 1997 pledge by industrialized nations to reduce their CO</w:t>
      </w:r>
      <w:r>
        <w:rPr>
          <w:rFonts w:ascii="Garamond" w:hAnsi="Garamond"/>
          <w:vertAlign w:val="subscript"/>
        </w:rPr>
        <w:t>2</w:t>
      </w:r>
      <w:r>
        <w:rPr>
          <w:rFonts w:ascii="Garamond" w:hAnsi="Garamond"/>
        </w:rPr>
        <w:t xml:space="preserve"> output by 5% over a ten-year period.</w:t>
      </w:r>
    </w:p>
    <w:p w:rsidR="007806C0" w:rsidRDefault="007806C0">
      <w:pPr>
        <w:pStyle w:val="H4"/>
        <w:rPr>
          <w:rFonts w:ascii="Garamond" w:hAnsi="Garamond"/>
        </w:rPr>
      </w:pPr>
      <w:r>
        <w:rPr>
          <w:rFonts w:ascii="Garamond" w:hAnsi="Garamond"/>
        </w:rPr>
        <w:lastRenderedPageBreak/>
        <w:t>Human activities are depleting atmospheric ozone.</w:t>
      </w:r>
    </w:p>
    <w:p w:rsidR="007806C0" w:rsidRDefault="007806C0">
      <w:pPr>
        <w:pStyle w:val="BL1"/>
        <w:tabs>
          <w:tab w:val="clear" w:pos="720"/>
          <w:tab w:val="num" w:pos="360"/>
        </w:tabs>
        <w:ind w:left="360"/>
        <w:rPr>
          <w:rFonts w:ascii="Garamond" w:hAnsi="Garamond"/>
        </w:rPr>
      </w:pPr>
      <w:r>
        <w:rPr>
          <w:rFonts w:ascii="Garamond" w:hAnsi="Garamond"/>
        </w:rPr>
        <w:t xml:space="preserve">Life on Earth is protected from the damaging </w:t>
      </w:r>
      <w:r w:rsidDel="00717028">
        <w:rPr>
          <w:rFonts w:ascii="Garamond" w:hAnsi="Garamond"/>
        </w:rPr>
        <w:t>e</w:t>
      </w:r>
      <w:r>
        <w:rPr>
          <w:rFonts w:ascii="Garamond" w:hAnsi="Garamond"/>
        </w:rPr>
        <w:t>ffects of ultraviolet (UV) radiation by a layer of O</w:t>
      </w:r>
      <w:r>
        <w:rPr>
          <w:rFonts w:ascii="Garamond" w:hAnsi="Garamond"/>
          <w:vertAlign w:val="subscript"/>
        </w:rPr>
        <w:t>3</w:t>
      </w:r>
      <w:r>
        <w:rPr>
          <w:rFonts w:ascii="Garamond" w:hAnsi="Garamond"/>
        </w:rPr>
        <w:t>, or ozone, in the lower stratosphere.</w:t>
      </w:r>
    </w:p>
    <w:p w:rsidR="007806C0" w:rsidRDefault="007806C0">
      <w:pPr>
        <w:pStyle w:val="BL1"/>
        <w:tabs>
          <w:tab w:val="clear" w:pos="720"/>
          <w:tab w:val="num" w:pos="360"/>
        </w:tabs>
        <w:ind w:left="360"/>
        <w:rPr>
          <w:rFonts w:ascii="Garamond" w:hAnsi="Garamond"/>
        </w:rPr>
      </w:pPr>
      <w:r>
        <w:rPr>
          <w:rFonts w:ascii="Garamond" w:hAnsi="Garamond"/>
        </w:rPr>
        <w:t>Studies suggest that the ozone layer has been gradually “thinning” since 1975.</w:t>
      </w:r>
    </w:p>
    <w:p w:rsidR="007806C0" w:rsidRDefault="007806C0">
      <w:pPr>
        <w:pStyle w:val="BL1"/>
        <w:tabs>
          <w:tab w:val="clear" w:pos="720"/>
          <w:tab w:val="num" w:pos="360"/>
        </w:tabs>
        <w:ind w:left="360"/>
        <w:rPr>
          <w:rFonts w:ascii="Garamond" w:hAnsi="Garamond"/>
        </w:rPr>
      </w:pPr>
      <w:r>
        <w:rPr>
          <w:rFonts w:ascii="Garamond" w:hAnsi="Garamond"/>
        </w:rPr>
        <w:t>The destruction of ozone results mainly from the accumulation of CFCs (chlorofluorocarbons)—chemicals used in refrigeration and in manufacturing processes.</w:t>
      </w:r>
    </w:p>
    <w:p w:rsidR="007806C0" w:rsidRDefault="007806C0">
      <w:pPr>
        <w:pStyle w:val="BL2"/>
        <w:tabs>
          <w:tab w:val="clear" w:pos="965"/>
          <w:tab w:val="num" w:pos="720"/>
        </w:tabs>
        <w:ind w:left="720" w:hanging="360"/>
        <w:rPr>
          <w:rFonts w:ascii="Garamond" w:hAnsi="Garamond"/>
        </w:rPr>
      </w:pPr>
      <w:r>
        <w:rPr>
          <w:rFonts w:ascii="Garamond" w:hAnsi="Garamond"/>
        </w:rPr>
        <w:t>The breakdown products from these chemicals rise to the stratosphere, where the chlorine they contain reacts with ozone to reduce it to O</w:t>
      </w:r>
      <w:r>
        <w:rPr>
          <w:rFonts w:ascii="Garamond" w:hAnsi="Garamond"/>
          <w:vertAlign w:val="subscript"/>
        </w:rPr>
        <w:t>2</w:t>
      </w:r>
      <w:r>
        <w:rPr>
          <w:rFonts w:ascii="Garamond" w:hAnsi="Garamond"/>
        </w:rPr>
        <w:t>.</w:t>
      </w:r>
    </w:p>
    <w:p w:rsidR="007806C0" w:rsidRDefault="007806C0">
      <w:pPr>
        <w:pStyle w:val="BL2"/>
        <w:tabs>
          <w:tab w:val="clear" w:pos="965"/>
          <w:tab w:val="num" w:pos="720"/>
        </w:tabs>
        <w:ind w:left="720" w:hanging="360"/>
        <w:rPr>
          <w:rFonts w:ascii="Garamond" w:hAnsi="Garamond"/>
        </w:rPr>
      </w:pPr>
      <w:r>
        <w:rPr>
          <w:rFonts w:ascii="Garamond" w:hAnsi="Garamond"/>
        </w:rPr>
        <w:t>Subsequent reactions liberate the chlorine, allowing it to react with other ozone molecules in a catalytic chain reaction.</w:t>
      </w:r>
    </w:p>
    <w:p w:rsidR="007806C0" w:rsidRDefault="007806C0">
      <w:pPr>
        <w:pStyle w:val="BL1"/>
        <w:tabs>
          <w:tab w:val="clear" w:pos="720"/>
          <w:tab w:val="num" w:pos="360"/>
        </w:tabs>
        <w:ind w:left="360"/>
        <w:rPr>
          <w:rFonts w:ascii="Garamond" w:hAnsi="Garamond"/>
        </w:rPr>
      </w:pPr>
      <w:r>
        <w:rPr>
          <w:rFonts w:ascii="Garamond" w:hAnsi="Garamond"/>
        </w:rPr>
        <w:t xml:space="preserve">The thinning of the ozone layer is most apparent over Antarctica in the spring, where cold, stable air allows the chain reaction to continue. </w:t>
      </w:r>
    </w:p>
    <w:p w:rsidR="007806C0" w:rsidRDefault="007806C0">
      <w:pPr>
        <w:pStyle w:val="BL2"/>
        <w:tabs>
          <w:tab w:val="clear" w:pos="965"/>
          <w:tab w:val="num" w:pos="720"/>
        </w:tabs>
        <w:ind w:left="720" w:hanging="360"/>
        <w:rPr>
          <w:rFonts w:ascii="Garamond" w:hAnsi="Garamond"/>
        </w:rPr>
      </w:pPr>
      <w:r>
        <w:rPr>
          <w:rFonts w:ascii="Garamond" w:hAnsi="Garamond"/>
        </w:rPr>
        <w:t xml:space="preserve">Scientists first described the “ozone hole” over Antarctica in 1985. </w:t>
      </w:r>
    </w:p>
    <w:p w:rsidR="007806C0" w:rsidRDefault="007806C0">
      <w:pPr>
        <w:pStyle w:val="BL2"/>
        <w:tabs>
          <w:tab w:val="clear" w:pos="965"/>
          <w:tab w:val="num" w:pos="720"/>
        </w:tabs>
        <w:ind w:left="720" w:hanging="360"/>
        <w:rPr>
          <w:rFonts w:ascii="Garamond" w:hAnsi="Garamond"/>
        </w:rPr>
      </w:pPr>
      <w:r>
        <w:rPr>
          <w:rFonts w:ascii="Garamond" w:hAnsi="Garamond"/>
        </w:rPr>
        <w:t>The magnitude of ozone depletion and the size of the ozone hole have generally increased in recent years.</w:t>
      </w:r>
    </w:p>
    <w:p w:rsidR="007806C0" w:rsidRDefault="007806C0">
      <w:pPr>
        <w:pStyle w:val="BL2"/>
        <w:tabs>
          <w:tab w:val="clear" w:pos="965"/>
          <w:tab w:val="num" w:pos="720"/>
        </w:tabs>
        <w:ind w:left="720" w:hanging="360"/>
        <w:rPr>
          <w:rFonts w:ascii="Garamond" w:hAnsi="Garamond"/>
        </w:rPr>
      </w:pPr>
      <w:r>
        <w:rPr>
          <w:rFonts w:ascii="Garamond" w:hAnsi="Garamond"/>
        </w:rPr>
        <w:t xml:space="preserve">The hole sometimes extends as far as the southernmost portions of Australia, New Zealand, and South America. </w:t>
      </w:r>
    </w:p>
    <w:p w:rsidR="007806C0" w:rsidRDefault="007806C0" w:rsidP="007806C0">
      <w:pPr>
        <w:pStyle w:val="BL2"/>
        <w:numPr>
          <w:ilvl w:val="0"/>
          <w:numId w:val="46"/>
        </w:numPr>
        <w:rPr>
          <w:rFonts w:ascii="Garamond" w:hAnsi="Garamond"/>
        </w:rPr>
      </w:pPr>
      <w:r>
        <w:rPr>
          <w:rFonts w:ascii="Garamond" w:hAnsi="Garamond"/>
        </w:rPr>
        <w:t>At middle latitudes, ozone levels have decreased by 2–10% during the past 20 years.</w:t>
      </w:r>
    </w:p>
    <w:p w:rsidR="007806C0" w:rsidRDefault="007806C0">
      <w:pPr>
        <w:pStyle w:val="BL1"/>
        <w:tabs>
          <w:tab w:val="clear" w:pos="720"/>
          <w:tab w:val="num" w:pos="360"/>
        </w:tabs>
        <w:ind w:left="360"/>
        <w:rPr>
          <w:rFonts w:ascii="Garamond" w:hAnsi="Garamond"/>
        </w:rPr>
      </w:pPr>
      <w:r>
        <w:rPr>
          <w:rFonts w:ascii="Garamond" w:hAnsi="Garamond"/>
        </w:rPr>
        <w:t xml:space="preserve">As a result of decreased ozone levels in the stratosphere, increased </w:t>
      </w:r>
      <w:r w:rsidDel="00717028">
        <w:rPr>
          <w:rFonts w:ascii="Garamond" w:hAnsi="Garamond"/>
        </w:rPr>
        <w:t>amounts</w:t>
      </w:r>
      <w:r>
        <w:rPr>
          <w:rFonts w:ascii="Garamond" w:hAnsi="Garamond"/>
        </w:rPr>
        <w:t xml:space="preserve"> of UV radiation are reaching the surface of Earth.</w:t>
      </w:r>
    </w:p>
    <w:p w:rsidR="007806C0" w:rsidRDefault="007806C0">
      <w:pPr>
        <w:pStyle w:val="BL2"/>
        <w:numPr>
          <w:ilvl w:val="0"/>
          <w:numId w:val="35"/>
        </w:numPr>
        <w:rPr>
          <w:rFonts w:ascii="Garamond" w:hAnsi="Garamond"/>
        </w:rPr>
      </w:pPr>
      <w:r>
        <w:rPr>
          <w:rFonts w:ascii="Garamond" w:hAnsi="Garamond"/>
        </w:rPr>
        <w:t xml:space="preserve">The consequences of ozone depletion for life on Earth may be severe for plants, animals, and microbes. </w:t>
      </w:r>
    </w:p>
    <w:p w:rsidR="007806C0" w:rsidRDefault="007806C0">
      <w:pPr>
        <w:pStyle w:val="BL2"/>
        <w:tabs>
          <w:tab w:val="clear" w:pos="965"/>
          <w:tab w:val="num" w:pos="720"/>
        </w:tabs>
        <w:ind w:left="720" w:hanging="360"/>
        <w:rPr>
          <w:rFonts w:ascii="Garamond" w:hAnsi="Garamond"/>
        </w:rPr>
      </w:pPr>
      <w:r>
        <w:rPr>
          <w:rFonts w:ascii="Garamond" w:hAnsi="Garamond"/>
        </w:rPr>
        <w:t>Some scientists expect increases in the incidence of skin cancer and cataracts, as well as unpredictable effects on crops and natural communities, especially phytoplankton.</w:t>
      </w:r>
    </w:p>
    <w:p w:rsidR="007806C0" w:rsidRDefault="007806C0">
      <w:pPr>
        <w:pStyle w:val="BL1"/>
        <w:tabs>
          <w:tab w:val="clear" w:pos="720"/>
          <w:tab w:val="num" w:pos="360"/>
        </w:tabs>
        <w:ind w:left="360"/>
        <w:rPr>
          <w:rFonts w:ascii="Garamond" w:hAnsi="Garamond"/>
        </w:rPr>
      </w:pPr>
      <w:r>
        <w:rPr>
          <w:rFonts w:ascii="Garamond" w:hAnsi="Garamond"/>
        </w:rPr>
        <w:t xml:space="preserve">Ecologists have conducted field experiments in which they used filters to decrease or block natural UV rays. </w:t>
      </w:r>
    </w:p>
    <w:p w:rsidR="007806C0" w:rsidRDefault="007806C0">
      <w:pPr>
        <w:pStyle w:val="BL2"/>
        <w:tabs>
          <w:tab w:val="clear" w:pos="965"/>
          <w:tab w:val="num" w:pos="720"/>
        </w:tabs>
        <w:ind w:left="720" w:hanging="360"/>
        <w:rPr>
          <w:rFonts w:ascii="Garamond" w:hAnsi="Garamond"/>
        </w:rPr>
      </w:pPr>
      <w:r>
        <w:rPr>
          <w:rFonts w:ascii="Garamond" w:hAnsi="Garamond"/>
        </w:rPr>
        <w:t xml:space="preserve">An experiment performed on a scrub ecosystem near the tip of South America showed that, when the ozone hole passed over the area, the amount of UV radiation reaching the ground increased sharply, causing DNA damage in plants that were not protected by filters. </w:t>
      </w:r>
    </w:p>
    <w:p w:rsidR="007806C0" w:rsidRDefault="007806C0">
      <w:pPr>
        <w:pStyle w:val="BL2"/>
        <w:tabs>
          <w:tab w:val="clear" w:pos="965"/>
          <w:tab w:val="num" w:pos="720"/>
        </w:tabs>
        <w:ind w:left="720" w:hanging="360"/>
        <w:rPr>
          <w:rFonts w:ascii="Garamond" w:hAnsi="Garamond"/>
        </w:rPr>
      </w:pPr>
      <w:r>
        <w:rPr>
          <w:rFonts w:ascii="Garamond" w:hAnsi="Garamond"/>
        </w:rPr>
        <w:t xml:space="preserve">Scientists have shown similar DNA damage and </w:t>
      </w:r>
      <w:r w:rsidDel="00717028">
        <w:rPr>
          <w:rFonts w:ascii="Garamond" w:hAnsi="Garamond"/>
        </w:rPr>
        <w:t>less</w:t>
      </w:r>
      <w:r>
        <w:rPr>
          <w:rFonts w:ascii="Garamond" w:hAnsi="Garamond"/>
        </w:rPr>
        <w:t xml:space="preserve"> phytoplankton growth when the ozone hole opens over the Southern Ocean each year.</w:t>
      </w:r>
    </w:p>
    <w:p w:rsidR="007806C0" w:rsidRDefault="007806C0">
      <w:pPr>
        <w:pStyle w:val="BL1"/>
        <w:tabs>
          <w:tab w:val="clear" w:pos="720"/>
          <w:tab w:val="num" w:pos="360"/>
        </w:tabs>
        <w:ind w:left="360"/>
        <w:rPr>
          <w:rFonts w:ascii="Garamond" w:hAnsi="Garamond"/>
        </w:rPr>
      </w:pPr>
      <w:r>
        <w:rPr>
          <w:rFonts w:ascii="Garamond" w:hAnsi="Garamond"/>
        </w:rPr>
        <w:t xml:space="preserve">The good news about the ozone hole is how quickly many countries responded to it. </w:t>
      </w:r>
    </w:p>
    <w:p w:rsidR="007806C0" w:rsidRDefault="007806C0">
      <w:pPr>
        <w:pStyle w:val="BL2"/>
        <w:tabs>
          <w:tab w:val="clear" w:pos="965"/>
          <w:tab w:val="num" w:pos="720"/>
        </w:tabs>
        <w:ind w:left="720" w:hanging="360"/>
        <w:rPr>
          <w:rFonts w:ascii="Garamond" w:hAnsi="Garamond"/>
        </w:rPr>
      </w:pPr>
      <w:r>
        <w:rPr>
          <w:rFonts w:ascii="Garamond" w:hAnsi="Garamond"/>
        </w:rPr>
        <w:t xml:space="preserve">Since 1987, approximately 190 nations, including the United States, have signed the Montreal Protocol, a treaty that regulates the use of ozone-depleting chemicals. </w:t>
      </w:r>
    </w:p>
    <w:p w:rsidR="007806C0" w:rsidRDefault="007806C0">
      <w:pPr>
        <w:pStyle w:val="BL2"/>
        <w:tabs>
          <w:tab w:val="clear" w:pos="965"/>
          <w:tab w:val="num" w:pos="720"/>
        </w:tabs>
        <w:ind w:left="720" w:hanging="360"/>
        <w:rPr>
          <w:rFonts w:ascii="Garamond" w:hAnsi="Garamond"/>
        </w:rPr>
      </w:pPr>
      <w:r>
        <w:rPr>
          <w:rFonts w:ascii="Garamond" w:hAnsi="Garamond"/>
        </w:rPr>
        <w:t xml:space="preserve">Many nations, again including the United States, have ended the production of chlorofluorocarbons. </w:t>
      </w:r>
    </w:p>
    <w:p w:rsidR="007806C0" w:rsidRDefault="007806C0">
      <w:pPr>
        <w:pStyle w:val="BL1"/>
        <w:tabs>
          <w:tab w:val="clear" w:pos="720"/>
          <w:tab w:val="num" w:pos="360"/>
        </w:tabs>
        <w:ind w:left="360"/>
        <w:rPr>
          <w:rFonts w:ascii="Garamond" w:hAnsi="Garamond"/>
        </w:rPr>
      </w:pPr>
      <w:r>
        <w:rPr>
          <w:rFonts w:ascii="Garamond" w:hAnsi="Garamond"/>
        </w:rPr>
        <w:t xml:space="preserve">As a consequence of these actions, chlorine concentrations in the stratosphere have stabilized and ozone depletion is slowing. </w:t>
      </w:r>
    </w:p>
    <w:p w:rsidR="007806C0" w:rsidRDefault="007806C0">
      <w:pPr>
        <w:pStyle w:val="BL2"/>
        <w:tabs>
          <w:tab w:val="clear" w:pos="965"/>
          <w:tab w:val="num" w:pos="720"/>
        </w:tabs>
        <w:ind w:left="720" w:hanging="360"/>
        <w:rPr>
          <w:rFonts w:ascii="Garamond" w:hAnsi="Garamond"/>
        </w:rPr>
      </w:pPr>
      <w:r>
        <w:rPr>
          <w:rFonts w:ascii="Garamond" w:hAnsi="Garamond"/>
        </w:rPr>
        <w:t>Even if all chlorofluorocarbons were globally banned today, however, the chlorine molecules that are already in the atmosphere would continue to influence stratospheric ozone levels for at least 50 years.</w:t>
      </w:r>
    </w:p>
    <w:p w:rsidR="007806C0" w:rsidRDefault="007806C0">
      <w:pPr>
        <w:pStyle w:val="BL1"/>
        <w:tabs>
          <w:tab w:val="clear" w:pos="720"/>
          <w:tab w:val="num" w:pos="360"/>
        </w:tabs>
        <w:ind w:left="360"/>
        <w:rPr>
          <w:rFonts w:ascii="Garamond" w:hAnsi="Garamond"/>
        </w:rPr>
      </w:pPr>
      <w:r>
        <w:rPr>
          <w:rFonts w:ascii="Garamond" w:hAnsi="Garamond"/>
        </w:rPr>
        <w:t xml:space="preserve">Destruction of Earth’s ozone shield is one more example of how much humans have been able to disrupt the dynamics of ecosystems and the biosphere. </w:t>
      </w:r>
    </w:p>
    <w:p w:rsidR="007806C0" w:rsidRDefault="007806C0">
      <w:pPr>
        <w:pStyle w:val="BL2"/>
        <w:numPr>
          <w:ilvl w:val="0"/>
          <w:numId w:val="36"/>
        </w:numPr>
        <w:rPr>
          <w:rFonts w:ascii="Garamond" w:hAnsi="Garamond"/>
        </w:rPr>
      </w:pPr>
      <w:r>
        <w:rPr>
          <w:rFonts w:ascii="Garamond" w:hAnsi="Garamond"/>
        </w:rPr>
        <w:t xml:space="preserve">It also highlights our ability to solve environmental problems. </w:t>
      </w:r>
    </w:p>
    <w:sectPr w:rsidR="007806C0">
      <w:footerReference w:type="default" r:id="rId7"/>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58" w:rsidRDefault="00226458">
      <w:r>
        <w:separator/>
      </w:r>
    </w:p>
  </w:endnote>
  <w:endnote w:type="continuationSeparator" w:id="0">
    <w:p w:rsidR="00226458" w:rsidRDefault="0022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C0" w:rsidRDefault="007806C0">
    <w:pPr>
      <w:rPr>
        <w:rFonts w:ascii="Arial" w:hAnsi="Arial"/>
        <w:sz w:val="18"/>
      </w:rPr>
    </w:pPr>
    <w:r>
      <w:rPr>
        <w:rFonts w:ascii="Arial" w:hAnsi="Arial"/>
        <w:sz w:val="18"/>
      </w:rPr>
      <w:t xml:space="preserve">Lecture Outline for Campbell/Reece </w:t>
    </w:r>
    <w:r>
      <w:rPr>
        <w:rFonts w:ascii="Arial" w:hAnsi="Arial"/>
        <w:i/>
        <w:sz w:val="18"/>
      </w:rPr>
      <w:t>Biology</w:t>
    </w:r>
    <w:r>
      <w:rPr>
        <w:rFonts w:ascii="Arial" w:hAnsi="Arial"/>
        <w:sz w:val="18"/>
      </w:rPr>
      <w:t>, 8</w:t>
    </w:r>
    <w:r>
      <w:rPr>
        <w:rFonts w:ascii="Arial" w:hAnsi="Arial"/>
        <w:sz w:val="18"/>
        <w:vertAlign w:val="superscript"/>
      </w:rPr>
      <w:t>th</w:t>
    </w:r>
    <w:r>
      <w:rPr>
        <w:rFonts w:ascii="Arial" w:hAnsi="Arial"/>
        <w:sz w:val="18"/>
      </w:rPr>
      <w:t xml:space="preserve"> Edition, © Pearson Education, Inc. </w:t>
    </w:r>
    <w:r>
      <w:rPr>
        <w:rFonts w:ascii="Arial" w:hAnsi="Arial"/>
        <w:sz w:val="18"/>
      </w:rPr>
      <w:tab/>
    </w:r>
    <w:r>
      <w:rPr>
        <w:rFonts w:ascii="Arial" w:hAnsi="Arial"/>
        <w:sz w:val="18"/>
      </w:rPr>
      <w:tab/>
      <w:t>55-</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7395B">
      <w:rPr>
        <w:rFonts w:ascii="Arial" w:hAnsi="Arial"/>
        <w:noProof/>
        <w:sz w:val="18"/>
      </w:rPr>
      <w:t>1</w:t>
    </w:r>
    <w:r>
      <w:rPr>
        <w:rFonts w:ascii="Arial" w:hAnsi="Arial"/>
        <w:sz w:val="18"/>
      </w:rPr>
      <w:fldChar w:fldCharType="end"/>
    </w:r>
  </w:p>
  <w:p w:rsidR="007806C0" w:rsidRDefault="007806C0">
    <w:pP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58" w:rsidRDefault="00226458">
      <w:r>
        <w:separator/>
      </w:r>
    </w:p>
  </w:footnote>
  <w:footnote w:type="continuationSeparator" w:id="0">
    <w:p w:rsidR="00226458" w:rsidRDefault="00226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561"/>
    <w:multiLevelType w:val="hybridMultilevel"/>
    <w:tmpl w:val="5A0E1E22"/>
    <w:lvl w:ilvl="0" w:tplc="5E6EDF20">
      <w:start w:val="1"/>
      <w:numFmt w:val="bullet"/>
      <w:lvlText w:val=""/>
      <w:lvlJc w:val="left"/>
      <w:pPr>
        <w:tabs>
          <w:tab w:val="num" w:pos="360"/>
        </w:tabs>
        <w:ind w:left="360" w:hanging="360"/>
      </w:pPr>
      <w:rPr>
        <w:rFonts w:ascii="Symbol" w:hAnsi="Symbol" w:hint="default"/>
      </w:rPr>
    </w:lvl>
    <w:lvl w:ilvl="1" w:tplc="019696BA">
      <w:start w:val="1"/>
      <w:numFmt w:val="bullet"/>
      <w:lvlText w:val="o"/>
      <w:lvlJc w:val="left"/>
      <w:pPr>
        <w:tabs>
          <w:tab w:val="num" w:pos="1800"/>
        </w:tabs>
        <w:ind w:left="1800" w:hanging="360"/>
      </w:pPr>
      <w:rPr>
        <w:rFonts w:ascii="Courier New" w:hAnsi="Courier New" w:hint="default"/>
      </w:rPr>
    </w:lvl>
    <w:lvl w:ilvl="2" w:tplc="3A7E1B06" w:tentative="1">
      <w:start w:val="1"/>
      <w:numFmt w:val="bullet"/>
      <w:lvlText w:val=""/>
      <w:lvlJc w:val="left"/>
      <w:pPr>
        <w:tabs>
          <w:tab w:val="num" w:pos="2520"/>
        </w:tabs>
        <w:ind w:left="2520" w:hanging="360"/>
      </w:pPr>
      <w:rPr>
        <w:rFonts w:ascii="Wingdings" w:hAnsi="Wingdings" w:hint="default"/>
      </w:rPr>
    </w:lvl>
    <w:lvl w:ilvl="3" w:tplc="4AF48776" w:tentative="1">
      <w:start w:val="1"/>
      <w:numFmt w:val="bullet"/>
      <w:lvlText w:val=""/>
      <w:lvlJc w:val="left"/>
      <w:pPr>
        <w:tabs>
          <w:tab w:val="num" w:pos="3240"/>
        </w:tabs>
        <w:ind w:left="3240" w:hanging="360"/>
      </w:pPr>
      <w:rPr>
        <w:rFonts w:ascii="Symbol" w:hAnsi="Symbol" w:hint="default"/>
      </w:rPr>
    </w:lvl>
    <w:lvl w:ilvl="4" w:tplc="9746C030" w:tentative="1">
      <w:start w:val="1"/>
      <w:numFmt w:val="bullet"/>
      <w:lvlText w:val="o"/>
      <w:lvlJc w:val="left"/>
      <w:pPr>
        <w:tabs>
          <w:tab w:val="num" w:pos="3960"/>
        </w:tabs>
        <w:ind w:left="3960" w:hanging="360"/>
      </w:pPr>
      <w:rPr>
        <w:rFonts w:ascii="Courier New" w:hAnsi="Courier New" w:hint="default"/>
      </w:rPr>
    </w:lvl>
    <w:lvl w:ilvl="5" w:tplc="3CE4028E" w:tentative="1">
      <w:start w:val="1"/>
      <w:numFmt w:val="bullet"/>
      <w:lvlText w:val=""/>
      <w:lvlJc w:val="left"/>
      <w:pPr>
        <w:tabs>
          <w:tab w:val="num" w:pos="4680"/>
        </w:tabs>
        <w:ind w:left="4680" w:hanging="360"/>
      </w:pPr>
      <w:rPr>
        <w:rFonts w:ascii="Wingdings" w:hAnsi="Wingdings" w:hint="default"/>
      </w:rPr>
    </w:lvl>
    <w:lvl w:ilvl="6" w:tplc="0AF65C0E" w:tentative="1">
      <w:start w:val="1"/>
      <w:numFmt w:val="bullet"/>
      <w:lvlText w:val=""/>
      <w:lvlJc w:val="left"/>
      <w:pPr>
        <w:tabs>
          <w:tab w:val="num" w:pos="5400"/>
        </w:tabs>
        <w:ind w:left="5400" w:hanging="360"/>
      </w:pPr>
      <w:rPr>
        <w:rFonts w:ascii="Symbol" w:hAnsi="Symbol" w:hint="default"/>
      </w:rPr>
    </w:lvl>
    <w:lvl w:ilvl="7" w:tplc="5C40CB4A" w:tentative="1">
      <w:start w:val="1"/>
      <w:numFmt w:val="bullet"/>
      <w:lvlText w:val="o"/>
      <w:lvlJc w:val="left"/>
      <w:pPr>
        <w:tabs>
          <w:tab w:val="num" w:pos="6120"/>
        </w:tabs>
        <w:ind w:left="6120" w:hanging="360"/>
      </w:pPr>
      <w:rPr>
        <w:rFonts w:ascii="Courier New" w:hAnsi="Courier New" w:hint="default"/>
      </w:rPr>
    </w:lvl>
    <w:lvl w:ilvl="8" w:tplc="385A62C2" w:tentative="1">
      <w:start w:val="1"/>
      <w:numFmt w:val="bullet"/>
      <w:lvlText w:val=""/>
      <w:lvlJc w:val="left"/>
      <w:pPr>
        <w:tabs>
          <w:tab w:val="num" w:pos="6840"/>
        </w:tabs>
        <w:ind w:left="6840" w:hanging="360"/>
      </w:pPr>
      <w:rPr>
        <w:rFonts w:ascii="Wingdings" w:hAnsi="Wingdings" w:hint="default"/>
      </w:rPr>
    </w:lvl>
  </w:abstractNum>
  <w:abstractNum w:abstractNumId="1">
    <w:nsid w:val="02E36FD5"/>
    <w:multiLevelType w:val="hybridMultilevel"/>
    <w:tmpl w:val="25B4F830"/>
    <w:lvl w:ilvl="0" w:tplc="CE5C3A80">
      <w:start w:val="1"/>
      <w:numFmt w:val="bullet"/>
      <w:pStyle w:val="BL1"/>
      <w:lvlText w:val=""/>
      <w:lvlJc w:val="left"/>
      <w:pPr>
        <w:tabs>
          <w:tab w:val="num" w:pos="720"/>
        </w:tabs>
        <w:ind w:left="720" w:hanging="360"/>
      </w:pPr>
      <w:rPr>
        <w:rFonts w:ascii="Symbol" w:hAnsi="Symbol" w:hint="default"/>
      </w:rPr>
    </w:lvl>
    <w:lvl w:ilvl="1" w:tplc="A686CFA2">
      <w:start w:val="1"/>
      <w:numFmt w:val="decimal"/>
      <w:pStyle w:val="NLB1"/>
      <w:lvlText w:val="%2."/>
      <w:lvlJc w:val="left"/>
      <w:pPr>
        <w:tabs>
          <w:tab w:val="num" w:pos="1440"/>
        </w:tabs>
        <w:ind w:left="1440" w:hanging="360"/>
      </w:pPr>
      <w:rPr>
        <w:rFonts w:ascii="Times" w:hAnsi="Times" w:hint="default"/>
        <w:b w:val="0"/>
        <w:i w:val="0"/>
      </w:rPr>
    </w:lvl>
    <w:lvl w:ilvl="2" w:tplc="3618C3AA" w:tentative="1">
      <w:start w:val="1"/>
      <w:numFmt w:val="bullet"/>
      <w:lvlText w:val=""/>
      <w:lvlJc w:val="left"/>
      <w:pPr>
        <w:tabs>
          <w:tab w:val="num" w:pos="2160"/>
        </w:tabs>
        <w:ind w:left="2160" w:hanging="360"/>
      </w:pPr>
      <w:rPr>
        <w:rFonts w:ascii="Wingdings" w:hAnsi="Wingdings" w:hint="default"/>
      </w:rPr>
    </w:lvl>
    <w:lvl w:ilvl="3" w:tplc="08DC649E" w:tentative="1">
      <w:start w:val="1"/>
      <w:numFmt w:val="bullet"/>
      <w:lvlText w:val=""/>
      <w:lvlJc w:val="left"/>
      <w:pPr>
        <w:tabs>
          <w:tab w:val="num" w:pos="2880"/>
        </w:tabs>
        <w:ind w:left="2880" w:hanging="360"/>
      </w:pPr>
      <w:rPr>
        <w:rFonts w:ascii="Symbol" w:hAnsi="Symbol" w:hint="default"/>
      </w:rPr>
    </w:lvl>
    <w:lvl w:ilvl="4" w:tplc="56C89E54" w:tentative="1">
      <w:start w:val="1"/>
      <w:numFmt w:val="bullet"/>
      <w:lvlText w:val="o"/>
      <w:lvlJc w:val="left"/>
      <w:pPr>
        <w:tabs>
          <w:tab w:val="num" w:pos="3600"/>
        </w:tabs>
        <w:ind w:left="3600" w:hanging="360"/>
      </w:pPr>
      <w:rPr>
        <w:rFonts w:ascii="Courier New" w:hAnsi="Courier New" w:hint="default"/>
      </w:rPr>
    </w:lvl>
    <w:lvl w:ilvl="5" w:tplc="A4B8D820" w:tentative="1">
      <w:start w:val="1"/>
      <w:numFmt w:val="bullet"/>
      <w:lvlText w:val=""/>
      <w:lvlJc w:val="left"/>
      <w:pPr>
        <w:tabs>
          <w:tab w:val="num" w:pos="4320"/>
        </w:tabs>
        <w:ind w:left="4320" w:hanging="360"/>
      </w:pPr>
      <w:rPr>
        <w:rFonts w:ascii="Wingdings" w:hAnsi="Wingdings" w:hint="default"/>
      </w:rPr>
    </w:lvl>
    <w:lvl w:ilvl="6" w:tplc="DDDA9144" w:tentative="1">
      <w:start w:val="1"/>
      <w:numFmt w:val="bullet"/>
      <w:lvlText w:val=""/>
      <w:lvlJc w:val="left"/>
      <w:pPr>
        <w:tabs>
          <w:tab w:val="num" w:pos="5040"/>
        </w:tabs>
        <w:ind w:left="5040" w:hanging="360"/>
      </w:pPr>
      <w:rPr>
        <w:rFonts w:ascii="Symbol" w:hAnsi="Symbol" w:hint="default"/>
      </w:rPr>
    </w:lvl>
    <w:lvl w:ilvl="7" w:tplc="78B8BEE6" w:tentative="1">
      <w:start w:val="1"/>
      <w:numFmt w:val="bullet"/>
      <w:lvlText w:val="o"/>
      <w:lvlJc w:val="left"/>
      <w:pPr>
        <w:tabs>
          <w:tab w:val="num" w:pos="5760"/>
        </w:tabs>
        <w:ind w:left="5760" w:hanging="360"/>
      </w:pPr>
      <w:rPr>
        <w:rFonts w:ascii="Courier New" w:hAnsi="Courier New" w:hint="default"/>
      </w:rPr>
    </w:lvl>
    <w:lvl w:ilvl="8" w:tplc="F26469AC" w:tentative="1">
      <w:start w:val="1"/>
      <w:numFmt w:val="bullet"/>
      <w:lvlText w:val=""/>
      <w:lvlJc w:val="left"/>
      <w:pPr>
        <w:tabs>
          <w:tab w:val="num" w:pos="6480"/>
        </w:tabs>
        <w:ind w:left="6480" w:hanging="360"/>
      </w:pPr>
      <w:rPr>
        <w:rFonts w:ascii="Wingdings" w:hAnsi="Wingdings" w:hint="default"/>
      </w:rPr>
    </w:lvl>
  </w:abstractNum>
  <w:abstractNum w:abstractNumId="2">
    <w:nsid w:val="034651FF"/>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67324AA2">
      <w:start w:val="1"/>
      <w:numFmt w:val="bullet"/>
      <w:lvlText w:val="o"/>
      <w:lvlJc w:val="left"/>
      <w:pPr>
        <w:tabs>
          <w:tab w:val="num" w:pos="1440"/>
        </w:tabs>
        <w:ind w:left="1440" w:hanging="360"/>
      </w:pPr>
      <w:rPr>
        <w:rFonts w:ascii="Courier New" w:hAnsi="Courier New" w:hint="default"/>
      </w:rPr>
    </w:lvl>
    <w:lvl w:ilvl="2" w:tplc="BA98E98E" w:tentative="1">
      <w:start w:val="1"/>
      <w:numFmt w:val="bullet"/>
      <w:lvlText w:val=""/>
      <w:lvlJc w:val="left"/>
      <w:pPr>
        <w:tabs>
          <w:tab w:val="num" w:pos="2160"/>
        </w:tabs>
        <w:ind w:left="2160" w:hanging="360"/>
      </w:pPr>
      <w:rPr>
        <w:rFonts w:ascii="Wingdings" w:hAnsi="Wingdings" w:hint="default"/>
      </w:rPr>
    </w:lvl>
    <w:lvl w:ilvl="3" w:tplc="8EB090B8" w:tentative="1">
      <w:start w:val="1"/>
      <w:numFmt w:val="bullet"/>
      <w:lvlText w:val=""/>
      <w:lvlJc w:val="left"/>
      <w:pPr>
        <w:tabs>
          <w:tab w:val="num" w:pos="2880"/>
        </w:tabs>
        <w:ind w:left="2880" w:hanging="360"/>
      </w:pPr>
      <w:rPr>
        <w:rFonts w:ascii="Symbol" w:hAnsi="Symbol" w:hint="default"/>
      </w:rPr>
    </w:lvl>
    <w:lvl w:ilvl="4" w:tplc="4DCE35FE" w:tentative="1">
      <w:start w:val="1"/>
      <w:numFmt w:val="bullet"/>
      <w:lvlText w:val="o"/>
      <w:lvlJc w:val="left"/>
      <w:pPr>
        <w:tabs>
          <w:tab w:val="num" w:pos="3600"/>
        </w:tabs>
        <w:ind w:left="3600" w:hanging="360"/>
      </w:pPr>
      <w:rPr>
        <w:rFonts w:ascii="Courier New" w:hAnsi="Courier New" w:hint="default"/>
      </w:rPr>
    </w:lvl>
    <w:lvl w:ilvl="5" w:tplc="9ABEDA98" w:tentative="1">
      <w:start w:val="1"/>
      <w:numFmt w:val="bullet"/>
      <w:lvlText w:val=""/>
      <w:lvlJc w:val="left"/>
      <w:pPr>
        <w:tabs>
          <w:tab w:val="num" w:pos="4320"/>
        </w:tabs>
        <w:ind w:left="4320" w:hanging="360"/>
      </w:pPr>
      <w:rPr>
        <w:rFonts w:ascii="Wingdings" w:hAnsi="Wingdings" w:hint="default"/>
      </w:rPr>
    </w:lvl>
    <w:lvl w:ilvl="6" w:tplc="78666780" w:tentative="1">
      <w:start w:val="1"/>
      <w:numFmt w:val="bullet"/>
      <w:lvlText w:val=""/>
      <w:lvlJc w:val="left"/>
      <w:pPr>
        <w:tabs>
          <w:tab w:val="num" w:pos="5040"/>
        </w:tabs>
        <w:ind w:left="5040" w:hanging="360"/>
      </w:pPr>
      <w:rPr>
        <w:rFonts w:ascii="Symbol" w:hAnsi="Symbol" w:hint="default"/>
      </w:rPr>
    </w:lvl>
    <w:lvl w:ilvl="7" w:tplc="1A14E4DC" w:tentative="1">
      <w:start w:val="1"/>
      <w:numFmt w:val="bullet"/>
      <w:lvlText w:val="o"/>
      <w:lvlJc w:val="left"/>
      <w:pPr>
        <w:tabs>
          <w:tab w:val="num" w:pos="5760"/>
        </w:tabs>
        <w:ind w:left="5760" w:hanging="360"/>
      </w:pPr>
      <w:rPr>
        <w:rFonts w:ascii="Courier New" w:hAnsi="Courier New" w:hint="default"/>
      </w:rPr>
    </w:lvl>
    <w:lvl w:ilvl="8" w:tplc="4A3AEA1C" w:tentative="1">
      <w:start w:val="1"/>
      <w:numFmt w:val="bullet"/>
      <w:lvlText w:val=""/>
      <w:lvlJc w:val="left"/>
      <w:pPr>
        <w:tabs>
          <w:tab w:val="num" w:pos="6480"/>
        </w:tabs>
        <w:ind w:left="6480" w:hanging="360"/>
      </w:pPr>
      <w:rPr>
        <w:rFonts w:ascii="Wingdings" w:hAnsi="Wingdings" w:hint="default"/>
      </w:rPr>
    </w:lvl>
  </w:abstractNum>
  <w:abstractNum w:abstractNumId="3">
    <w:nsid w:val="03521D24"/>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759EA87A">
      <w:start w:val="1"/>
      <w:numFmt w:val="bullet"/>
      <w:lvlText w:val="o"/>
      <w:lvlJc w:val="left"/>
      <w:pPr>
        <w:tabs>
          <w:tab w:val="num" w:pos="1440"/>
        </w:tabs>
        <w:ind w:left="1440" w:hanging="360"/>
      </w:pPr>
      <w:rPr>
        <w:rFonts w:ascii="Courier New" w:hAnsi="Courier New" w:hint="default"/>
      </w:rPr>
    </w:lvl>
    <w:lvl w:ilvl="2" w:tplc="F02A05A8" w:tentative="1">
      <w:start w:val="1"/>
      <w:numFmt w:val="bullet"/>
      <w:lvlText w:val=""/>
      <w:lvlJc w:val="left"/>
      <w:pPr>
        <w:tabs>
          <w:tab w:val="num" w:pos="2160"/>
        </w:tabs>
        <w:ind w:left="2160" w:hanging="360"/>
      </w:pPr>
      <w:rPr>
        <w:rFonts w:ascii="Wingdings" w:hAnsi="Wingdings" w:hint="default"/>
      </w:rPr>
    </w:lvl>
    <w:lvl w:ilvl="3" w:tplc="6D46B330" w:tentative="1">
      <w:start w:val="1"/>
      <w:numFmt w:val="bullet"/>
      <w:lvlText w:val=""/>
      <w:lvlJc w:val="left"/>
      <w:pPr>
        <w:tabs>
          <w:tab w:val="num" w:pos="2880"/>
        </w:tabs>
        <w:ind w:left="2880" w:hanging="360"/>
      </w:pPr>
      <w:rPr>
        <w:rFonts w:ascii="Symbol" w:hAnsi="Symbol" w:hint="default"/>
      </w:rPr>
    </w:lvl>
    <w:lvl w:ilvl="4" w:tplc="D7EC1898" w:tentative="1">
      <w:start w:val="1"/>
      <w:numFmt w:val="bullet"/>
      <w:lvlText w:val="o"/>
      <w:lvlJc w:val="left"/>
      <w:pPr>
        <w:tabs>
          <w:tab w:val="num" w:pos="3600"/>
        </w:tabs>
        <w:ind w:left="3600" w:hanging="360"/>
      </w:pPr>
      <w:rPr>
        <w:rFonts w:ascii="Courier New" w:hAnsi="Courier New" w:hint="default"/>
      </w:rPr>
    </w:lvl>
    <w:lvl w:ilvl="5" w:tplc="E7CAC0F0" w:tentative="1">
      <w:start w:val="1"/>
      <w:numFmt w:val="bullet"/>
      <w:lvlText w:val=""/>
      <w:lvlJc w:val="left"/>
      <w:pPr>
        <w:tabs>
          <w:tab w:val="num" w:pos="4320"/>
        </w:tabs>
        <w:ind w:left="4320" w:hanging="360"/>
      </w:pPr>
      <w:rPr>
        <w:rFonts w:ascii="Wingdings" w:hAnsi="Wingdings" w:hint="default"/>
      </w:rPr>
    </w:lvl>
    <w:lvl w:ilvl="6" w:tplc="6BBC8050" w:tentative="1">
      <w:start w:val="1"/>
      <w:numFmt w:val="bullet"/>
      <w:lvlText w:val=""/>
      <w:lvlJc w:val="left"/>
      <w:pPr>
        <w:tabs>
          <w:tab w:val="num" w:pos="5040"/>
        </w:tabs>
        <w:ind w:left="5040" w:hanging="360"/>
      </w:pPr>
      <w:rPr>
        <w:rFonts w:ascii="Symbol" w:hAnsi="Symbol" w:hint="default"/>
      </w:rPr>
    </w:lvl>
    <w:lvl w:ilvl="7" w:tplc="236C5794" w:tentative="1">
      <w:start w:val="1"/>
      <w:numFmt w:val="bullet"/>
      <w:lvlText w:val="o"/>
      <w:lvlJc w:val="left"/>
      <w:pPr>
        <w:tabs>
          <w:tab w:val="num" w:pos="5760"/>
        </w:tabs>
        <w:ind w:left="5760" w:hanging="360"/>
      </w:pPr>
      <w:rPr>
        <w:rFonts w:ascii="Courier New" w:hAnsi="Courier New" w:hint="default"/>
      </w:rPr>
    </w:lvl>
    <w:lvl w:ilvl="8" w:tplc="34D42FC8" w:tentative="1">
      <w:start w:val="1"/>
      <w:numFmt w:val="bullet"/>
      <w:lvlText w:val=""/>
      <w:lvlJc w:val="left"/>
      <w:pPr>
        <w:tabs>
          <w:tab w:val="num" w:pos="6480"/>
        </w:tabs>
        <w:ind w:left="6480" w:hanging="360"/>
      </w:pPr>
      <w:rPr>
        <w:rFonts w:ascii="Wingdings" w:hAnsi="Wingdings" w:hint="default"/>
      </w:rPr>
    </w:lvl>
  </w:abstractNum>
  <w:abstractNum w:abstractNumId="4">
    <w:nsid w:val="047D6267"/>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28409B14">
      <w:start w:val="1"/>
      <w:numFmt w:val="bullet"/>
      <w:lvlText w:val="o"/>
      <w:lvlJc w:val="left"/>
      <w:pPr>
        <w:tabs>
          <w:tab w:val="num" w:pos="1440"/>
        </w:tabs>
        <w:ind w:left="1440" w:hanging="360"/>
      </w:pPr>
      <w:rPr>
        <w:rFonts w:ascii="Courier New" w:hAnsi="Courier New" w:hint="default"/>
      </w:rPr>
    </w:lvl>
    <w:lvl w:ilvl="2" w:tplc="FB1A9BC2" w:tentative="1">
      <w:start w:val="1"/>
      <w:numFmt w:val="bullet"/>
      <w:lvlText w:val=""/>
      <w:lvlJc w:val="left"/>
      <w:pPr>
        <w:tabs>
          <w:tab w:val="num" w:pos="2160"/>
        </w:tabs>
        <w:ind w:left="2160" w:hanging="360"/>
      </w:pPr>
      <w:rPr>
        <w:rFonts w:ascii="Wingdings" w:hAnsi="Wingdings" w:hint="default"/>
      </w:rPr>
    </w:lvl>
    <w:lvl w:ilvl="3" w:tplc="D97ADC48" w:tentative="1">
      <w:start w:val="1"/>
      <w:numFmt w:val="bullet"/>
      <w:lvlText w:val=""/>
      <w:lvlJc w:val="left"/>
      <w:pPr>
        <w:tabs>
          <w:tab w:val="num" w:pos="2880"/>
        </w:tabs>
        <w:ind w:left="2880" w:hanging="360"/>
      </w:pPr>
      <w:rPr>
        <w:rFonts w:ascii="Symbol" w:hAnsi="Symbol" w:hint="default"/>
      </w:rPr>
    </w:lvl>
    <w:lvl w:ilvl="4" w:tplc="4D32D920" w:tentative="1">
      <w:start w:val="1"/>
      <w:numFmt w:val="bullet"/>
      <w:lvlText w:val="o"/>
      <w:lvlJc w:val="left"/>
      <w:pPr>
        <w:tabs>
          <w:tab w:val="num" w:pos="3600"/>
        </w:tabs>
        <w:ind w:left="3600" w:hanging="360"/>
      </w:pPr>
      <w:rPr>
        <w:rFonts w:ascii="Courier New" w:hAnsi="Courier New" w:hint="default"/>
      </w:rPr>
    </w:lvl>
    <w:lvl w:ilvl="5" w:tplc="48009D8A" w:tentative="1">
      <w:start w:val="1"/>
      <w:numFmt w:val="bullet"/>
      <w:lvlText w:val=""/>
      <w:lvlJc w:val="left"/>
      <w:pPr>
        <w:tabs>
          <w:tab w:val="num" w:pos="4320"/>
        </w:tabs>
        <w:ind w:left="4320" w:hanging="360"/>
      </w:pPr>
      <w:rPr>
        <w:rFonts w:ascii="Wingdings" w:hAnsi="Wingdings" w:hint="default"/>
      </w:rPr>
    </w:lvl>
    <w:lvl w:ilvl="6" w:tplc="4206461C" w:tentative="1">
      <w:start w:val="1"/>
      <w:numFmt w:val="bullet"/>
      <w:lvlText w:val=""/>
      <w:lvlJc w:val="left"/>
      <w:pPr>
        <w:tabs>
          <w:tab w:val="num" w:pos="5040"/>
        </w:tabs>
        <w:ind w:left="5040" w:hanging="360"/>
      </w:pPr>
      <w:rPr>
        <w:rFonts w:ascii="Symbol" w:hAnsi="Symbol" w:hint="default"/>
      </w:rPr>
    </w:lvl>
    <w:lvl w:ilvl="7" w:tplc="1DFC927A" w:tentative="1">
      <w:start w:val="1"/>
      <w:numFmt w:val="bullet"/>
      <w:lvlText w:val="o"/>
      <w:lvlJc w:val="left"/>
      <w:pPr>
        <w:tabs>
          <w:tab w:val="num" w:pos="5760"/>
        </w:tabs>
        <w:ind w:left="5760" w:hanging="360"/>
      </w:pPr>
      <w:rPr>
        <w:rFonts w:ascii="Courier New" w:hAnsi="Courier New" w:hint="default"/>
      </w:rPr>
    </w:lvl>
    <w:lvl w:ilvl="8" w:tplc="BFB62C20" w:tentative="1">
      <w:start w:val="1"/>
      <w:numFmt w:val="bullet"/>
      <w:lvlText w:val=""/>
      <w:lvlJc w:val="left"/>
      <w:pPr>
        <w:tabs>
          <w:tab w:val="num" w:pos="6480"/>
        </w:tabs>
        <w:ind w:left="6480" w:hanging="360"/>
      </w:pPr>
      <w:rPr>
        <w:rFonts w:ascii="Wingdings" w:hAnsi="Wingdings" w:hint="default"/>
      </w:rPr>
    </w:lvl>
  </w:abstractNum>
  <w:abstractNum w:abstractNumId="5">
    <w:nsid w:val="07C7119F"/>
    <w:multiLevelType w:val="hybridMultilevel"/>
    <w:tmpl w:val="36D6FDCE"/>
    <w:lvl w:ilvl="0" w:tplc="5E6EDF20">
      <w:start w:val="1"/>
      <w:numFmt w:val="bullet"/>
      <w:lvlText w:val=""/>
      <w:lvlJc w:val="left"/>
      <w:pPr>
        <w:tabs>
          <w:tab w:val="num" w:pos="360"/>
        </w:tabs>
        <w:ind w:left="360" w:hanging="360"/>
      </w:pPr>
      <w:rPr>
        <w:rFonts w:ascii="Symbol" w:hAnsi="Symbol" w:hint="default"/>
      </w:rPr>
    </w:lvl>
    <w:lvl w:ilvl="1" w:tplc="CDE0ACCE">
      <w:start w:val="1"/>
      <w:numFmt w:val="bullet"/>
      <w:lvlText w:val="o"/>
      <w:lvlJc w:val="left"/>
      <w:pPr>
        <w:tabs>
          <w:tab w:val="num" w:pos="1800"/>
        </w:tabs>
        <w:ind w:left="1800" w:hanging="360"/>
      </w:pPr>
      <w:rPr>
        <w:rFonts w:ascii="Courier New" w:hAnsi="Courier New" w:hint="default"/>
      </w:rPr>
    </w:lvl>
    <w:lvl w:ilvl="2" w:tplc="C62EB8F2" w:tentative="1">
      <w:start w:val="1"/>
      <w:numFmt w:val="bullet"/>
      <w:lvlText w:val=""/>
      <w:lvlJc w:val="left"/>
      <w:pPr>
        <w:tabs>
          <w:tab w:val="num" w:pos="2520"/>
        </w:tabs>
        <w:ind w:left="2520" w:hanging="360"/>
      </w:pPr>
      <w:rPr>
        <w:rFonts w:ascii="Wingdings" w:hAnsi="Wingdings" w:hint="default"/>
      </w:rPr>
    </w:lvl>
    <w:lvl w:ilvl="3" w:tplc="F40A8788" w:tentative="1">
      <w:start w:val="1"/>
      <w:numFmt w:val="bullet"/>
      <w:lvlText w:val=""/>
      <w:lvlJc w:val="left"/>
      <w:pPr>
        <w:tabs>
          <w:tab w:val="num" w:pos="3240"/>
        </w:tabs>
        <w:ind w:left="3240" w:hanging="360"/>
      </w:pPr>
      <w:rPr>
        <w:rFonts w:ascii="Symbol" w:hAnsi="Symbol" w:hint="default"/>
      </w:rPr>
    </w:lvl>
    <w:lvl w:ilvl="4" w:tplc="195AC3F4" w:tentative="1">
      <w:start w:val="1"/>
      <w:numFmt w:val="bullet"/>
      <w:lvlText w:val="o"/>
      <w:lvlJc w:val="left"/>
      <w:pPr>
        <w:tabs>
          <w:tab w:val="num" w:pos="3960"/>
        </w:tabs>
        <w:ind w:left="3960" w:hanging="360"/>
      </w:pPr>
      <w:rPr>
        <w:rFonts w:ascii="Courier New" w:hAnsi="Courier New" w:hint="default"/>
      </w:rPr>
    </w:lvl>
    <w:lvl w:ilvl="5" w:tplc="54F4D726" w:tentative="1">
      <w:start w:val="1"/>
      <w:numFmt w:val="bullet"/>
      <w:lvlText w:val=""/>
      <w:lvlJc w:val="left"/>
      <w:pPr>
        <w:tabs>
          <w:tab w:val="num" w:pos="4680"/>
        </w:tabs>
        <w:ind w:left="4680" w:hanging="360"/>
      </w:pPr>
      <w:rPr>
        <w:rFonts w:ascii="Wingdings" w:hAnsi="Wingdings" w:hint="default"/>
      </w:rPr>
    </w:lvl>
    <w:lvl w:ilvl="6" w:tplc="0834AF56" w:tentative="1">
      <w:start w:val="1"/>
      <w:numFmt w:val="bullet"/>
      <w:lvlText w:val=""/>
      <w:lvlJc w:val="left"/>
      <w:pPr>
        <w:tabs>
          <w:tab w:val="num" w:pos="5400"/>
        </w:tabs>
        <w:ind w:left="5400" w:hanging="360"/>
      </w:pPr>
      <w:rPr>
        <w:rFonts w:ascii="Symbol" w:hAnsi="Symbol" w:hint="default"/>
      </w:rPr>
    </w:lvl>
    <w:lvl w:ilvl="7" w:tplc="34F60634" w:tentative="1">
      <w:start w:val="1"/>
      <w:numFmt w:val="bullet"/>
      <w:lvlText w:val="o"/>
      <w:lvlJc w:val="left"/>
      <w:pPr>
        <w:tabs>
          <w:tab w:val="num" w:pos="6120"/>
        </w:tabs>
        <w:ind w:left="6120" w:hanging="360"/>
      </w:pPr>
      <w:rPr>
        <w:rFonts w:ascii="Courier New" w:hAnsi="Courier New" w:hint="default"/>
      </w:rPr>
    </w:lvl>
    <w:lvl w:ilvl="8" w:tplc="D7101C74" w:tentative="1">
      <w:start w:val="1"/>
      <w:numFmt w:val="bullet"/>
      <w:lvlText w:val=""/>
      <w:lvlJc w:val="left"/>
      <w:pPr>
        <w:tabs>
          <w:tab w:val="num" w:pos="6840"/>
        </w:tabs>
        <w:ind w:left="6840" w:hanging="360"/>
      </w:pPr>
      <w:rPr>
        <w:rFonts w:ascii="Wingdings" w:hAnsi="Wingdings" w:hint="default"/>
      </w:rPr>
    </w:lvl>
  </w:abstractNum>
  <w:abstractNum w:abstractNumId="6">
    <w:nsid w:val="08BB24A9"/>
    <w:multiLevelType w:val="hybridMultilevel"/>
    <w:tmpl w:val="55724932"/>
    <w:lvl w:ilvl="0" w:tplc="842A4788">
      <w:start w:val="1"/>
      <w:numFmt w:val="bullet"/>
      <w:lvlText w:val="o"/>
      <w:lvlJc w:val="left"/>
      <w:pPr>
        <w:tabs>
          <w:tab w:val="num" w:pos="720"/>
        </w:tabs>
        <w:ind w:left="720" w:hanging="360"/>
      </w:pPr>
      <w:rPr>
        <w:rFonts w:ascii="Courier New" w:hAnsi="Courier New" w:hint="default"/>
      </w:rPr>
    </w:lvl>
    <w:lvl w:ilvl="1" w:tplc="8924CD8A">
      <w:start w:val="1"/>
      <w:numFmt w:val="bullet"/>
      <w:lvlText w:val="o"/>
      <w:lvlJc w:val="left"/>
      <w:pPr>
        <w:tabs>
          <w:tab w:val="num" w:pos="1325"/>
        </w:tabs>
        <w:ind w:left="1325" w:hanging="360"/>
      </w:pPr>
      <w:rPr>
        <w:rFonts w:ascii="Courier New" w:hAnsi="Courier New" w:hint="default"/>
      </w:rPr>
    </w:lvl>
    <w:lvl w:ilvl="2" w:tplc="CF6CD69A" w:tentative="1">
      <w:start w:val="1"/>
      <w:numFmt w:val="bullet"/>
      <w:lvlText w:val=""/>
      <w:lvlJc w:val="left"/>
      <w:pPr>
        <w:tabs>
          <w:tab w:val="num" w:pos="2045"/>
        </w:tabs>
        <w:ind w:left="2045" w:hanging="360"/>
      </w:pPr>
      <w:rPr>
        <w:rFonts w:ascii="Wingdings" w:hAnsi="Wingdings" w:hint="default"/>
      </w:rPr>
    </w:lvl>
    <w:lvl w:ilvl="3" w:tplc="50204FC4" w:tentative="1">
      <w:start w:val="1"/>
      <w:numFmt w:val="bullet"/>
      <w:lvlText w:val=""/>
      <w:lvlJc w:val="left"/>
      <w:pPr>
        <w:tabs>
          <w:tab w:val="num" w:pos="2765"/>
        </w:tabs>
        <w:ind w:left="2765" w:hanging="360"/>
      </w:pPr>
      <w:rPr>
        <w:rFonts w:ascii="Symbol" w:hAnsi="Symbol" w:hint="default"/>
      </w:rPr>
    </w:lvl>
    <w:lvl w:ilvl="4" w:tplc="8672267C" w:tentative="1">
      <w:start w:val="1"/>
      <w:numFmt w:val="bullet"/>
      <w:lvlText w:val="o"/>
      <w:lvlJc w:val="left"/>
      <w:pPr>
        <w:tabs>
          <w:tab w:val="num" w:pos="3485"/>
        </w:tabs>
        <w:ind w:left="3485" w:hanging="360"/>
      </w:pPr>
      <w:rPr>
        <w:rFonts w:ascii="Courier New" w:hAnsi="Courier New" w:hint="default"/>
      </w:rPr>
    </w:lvl>
    <w:lvl w:ilvl="5" w:tplc="A56210E6" w:tentative="1">
      <w:start w:val="1"/>
      <w:numFmt w:val="bullet"/>
      <w:lvlText w:val=""/>
      <w:lvlJc w:val="left"/>
      <w:pPr>
        <w:tabs>
          <w:tab w:val="num" w:pos="4205"/>
        </w:tabs>
        <w:ind w:left="4205" w:hanging="360"/>
      </w:pPr>
      <w:rPr>
        <w:rFonts w:ascii="Wingdings" w:hAnsi="Wingdings" w:hint="default"/>
      </w:rPr>
    </w:lvl>
    <w:lvl w:ilvl="6" w:tplc="925EB2E6" w:tentative="1">
      <w:start w:val="1"/>
      <w:numFmt w:val="bullet"/>
      <w:lvlText w:val=""/>
      <w:lvlJc w:val="left"/>
      <w:pPr>
        <w:tabs>
          <w:tab w:val="num" w:pos="4925"/>
        </w:tabs>
        <w:ind w:left="4925" w:hanging="360"/>
      </w:pPr>
      <w:rPr>
        <w:rFonts w:ascii="Symbol" w:hAnsi="Symbol" w:hint="default"/>
      </w:rPr>
    </w:lvl>
    <w:lvl w:ilvl="7" w:tplc="CDCC97A4" w:tentative="1">
      <w:start w:val="1"/>
      <w:numFmt w:val="bullet"/>
      <w:lvlText w:val="o"/>
      <w:lvlJc w:val="left"/>
      <w:pPr>
        <w:tabs>
          <w:tab w:val="num" w:pos="5645"/>
        </w:tabs>
        <w:ind w:left="5645" w:hanging="360"/>
      </w:pPr>
      <w:rPr>
        <w:rFonts w:ascii="Courier New" w:hAnsi="Courier New" w:hint="default"/>
      </w:rPr>
    </w:lvl>
    <w:lvl w:ilvl="8" w:tplc="1B003FC8" w:tentative="1">
      <w:start w:val="1"/>
      <w:numFmt w:val="bullet"/>
      <w:lvlText w:val=""/>
      <w:lvlJc w:val="left"/>
      <w:pPr>
        <w:tabs>
          <w:tab w:val="num" w:pos="6365"/>
        </w:tabs>
        <w:ind w:left="6365" w:hanging="360"/>
      </w:pPr>
      <w:rPr>
        <w:rFonts w:ascii="Wingdings" w:hAnsi="Wingdings" w:hint="default"/>
      </w:rPr>
    </w:lvl>
  </w:abstractNum>
  <w:abstractNum w:abstractNumId="7">
    <w:nsid w:val="09C0465A"/>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71F8AA20">
      <w:start w:val="1"/>
      <w:numFmt w:val="bullet"/>
      <w:lvlText w:val="o"/>
      <w:lvlJc w:val="left"/>
      <w:pPr>
        <w:tabs>
          <w:tab w:val="num" w:pos="1440"/>
        </w:tabs>
        <w:ind w:left="1440" w:hanging="360"/>
      </w:pPr>
      <w:rPr>
        <w:rFonts w:ascii="Courier New" w:hAnsi="Courier New" w:hint="default"/>
      </w:rPr>
    </w:lvl>
    <w:lvl w:ilvl="2" w:tplc="05DE9596" w:tentative="1">
      <w:start w:val="1"/>
      <w:numFmt w:val="bullet"/>
      <w:lvlText w:val=""/>
      <w:lvlJc w:val="left"/>
      <w:pPr>
        <w:tabs>
          <w:tab w:val="num" w:pos="2160"/>
        </w:tabs>
        <w:ind w:left="2160" w:hanging="360"/>
      </w:pPr>
      <w:rPr>
        <w:rFonts w:ascii="Wingdings" w:hAnsi="Wingdings" w:hint="default"/>
      </w:rPr>
    </w:lvl>
    <w:lvl w:ilvl="3" w:tplc="056A1E92" w:tentative="1">
      <w:start w:val="1"/>
      <w:numFmt w:val="bullet"/>
      <w:lvlText w:val=""/>
      <w:lvlJc w:val="left"/>
      <w:pPr>
        <w:tabs>
          <w:tab w:val="num" w:pos="2880"/>
        </w:tabs>
        <w:ind w:left="2880" w:hanging="360"/>
      </w:pPr>
      <w:rPr>
        <w:rFonts w:ascii="Symbol" w:hAnsi="Symbol" w:hint="default"/>
      </w:rPr>
    </w:lvl>
    <w:lvl w:ilvl="4" w:tplc="357AFE92" w:tentative="1">
      <w:start w:val="1"/>
      <w:numFmt w:val="bullet"/>
      <w:lvlText w:val="o"/>
      <w:lvlJc w:val="left"/>
      <w:pPr>
        <w:tabs>
          <w:tab w:val="num" w:pos="3600"/>
        </w:tabs>
        <w:ind w:left="3600" w:hanging="360"/>
      </w:pPr>
      <w:rPr>
        <w:rFonts w:ascii="Courier New" w:hAnsi="Courier New" w:hint="default"/>
      </w:rPr>
    </w:lvl>
    <w:lvl w:ilvl="5" w:tplc="E3C24504" w:tentative="1">
      <w:start w:val="1"/>
      <w:numFmt w:val="bullet"/>
      <w:lvlText w:val=""/>
      <w:lvlJc w:val="left"/>
      <w:pPr>
        <w:tabs>
          <w:tab w:val="num" w:pos="4320"/>
        </w:tabs>
        <w:ind w:left="4320" w:hanging="360"/>
      </w:pPr>
      <w:rPr>
        <w:rFonts w:ascii="Wingdings" w:hAnsi="Wingdings" w:hint="default"/>
      </w:rPr>
    </w:lvl>
    <w:lvl w:ilvl="6" w:tplc="05D8A0F6" w:tentative="1">
      <w:start w:val="1"/>
      <w:numFmt w:val="bullet"/>
      <w:lvlText w:val=""/>
      <w:lvlJc w:val="left"/>
      <w:pPr>
        <w:tabs>
          <w:tab w:val="num" w:pos="5040"/>
        </w:tabs>
        <w:ind w:left="5040" w:hanging="360"/>
      </w:pPr>
      <w:rPr>
        <w:rFonts w:ascii="Symbol" w:hAnsi="Symbol" w:hint="default"/>
      </w:rPr>
    </w:lvl>
    <w:lvl w:ilvl="7" w:tplc="AE4C193C" w:tentative="1">
      <w:start w:val="1"/>
      <w:numFmt w:val="bullet"/>
      <w:lvlText w:val="o"/>
      <w:lvlJc w:val="left"/>
      <w:pPr>
        <w:tabs>
          <w:tab w:val="num" w:pos="5760"/>
        </w:tabs>
        <w:ind w:left="5760" w:hanging="360"/>
      </w:pPr>
      <w:rPr>
        <w:rFonts w:ascii="Courier New" w:hAnsi="Courier New" w:hint="default"/>
      </w:rPr>
    </w:lvl>
    <w:lvl w:ilvl="8" w:tplc="5846CC22" w:tentative="1">
      <w:start w:val="1"/>
      <w:numFmt w:val="bullet"/>
      <w:lvlText w:val=""/>
      <w:lvlJc w:val="left"/>
      <w:pPr>
        <w:tabs>
          <w:tab w:val="num" w:pos="6480"/>
        </w:tabs>
        <w:ind w:left="6480" w:hanging="360"/>
      </w:pPr>
      <w:rPr>
        <w:rFonts w:ascii="Wingdings" w:hAnsi="Wingdings" w:hint="default"/>
      </w:rPr>
    </w:lvl>
  </w:abstractNum>
  <w:abstractNum w:abstractNumId="8">
    <w:nsid w:val="0B30666E"/>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3FD686A6">
      <w:start w:val="1"/>
      <w:numFmt w:val="bullet"/>
      <w:lvlText w:val="o"/>
      <w:lvlJc w:val="left"/>
      <w:pPr>
        <w:tabs>
          <w:tab w:val="num" w:pos="1440"/>
        </w:tabs>
        <w:ind w:left="1440" w:hanging="360"/>
      </w:pPr>
      <w:rPr>
        <w:rFonts w:ascii="Courier New" w:hAnsi="Courier New" w:hint="default"/>
      </w:rPr>
    </w:lvl>
    <w:lvl w:ilvl="2" w:tplc="2F4CD5EC" w:tentative="1">
      <w:start w:val="1"/>
      <w:numFmt w:val="bullet"/>
      <w:lvlText w:val=""/>
      <w:lvlJc w:val="left"/>
      <w:pPr>
        <w:tabs>
          <w:tab w:val="num" w:pos="2160"/>
        </w:tabs>
        <w:ind w:left="2160" w:hanging="360"/>
      </w:pPr>
      <w:rPr>
        <w:rFonts w:ascii="Wingdings" w:hAnsi="Wingdings" w:hint="default"/>
      </w:rPr>
    </w:lvl>
    <w:lvl w:ilvl="3" w:tplc="7A8847DE" w:tentative="1">
      <w:start w:val="1"/>
      <w:numFmt w:val="bullet"/>
      <w:lvlText w:val=""/>
      <w:lvlJc w:val="left"/>
      <w:pPr>
        <w:tabs>
          <w:tab w:val="num" w:pos="2880"/>
        </w:tabs>
        <w:ind w:left="2880" w:hanging="360"/>
      </w:pPr>
      <w:rPr>
        <w:rFonts w:ascii="Symbol" w:hAnsi="Symbol" w:hint="default"/>
      </w:rPr>
    </w:lvl>
    <w:lvl w:ilvl="4" w:tplc="64FE0110" w:tentative="1">
      <w:start w:val="1"/>
      <w:numFmt w:val="bullet"/>
      <w:lvlText w:val="o"/>
      <w:lvlJc w:val="left"/>
      <w:pPr>
        <w:tabs>
          <w:tab w:val="num" w:pos="3600"/>
        </w:tabs>
        <w:ind w:left="3600" w:hanging="360"/>
      </w:pPr>
      <w:rPr>
        <w:rFonts w:ascii="Courier New" w:hAnsi="Courier New" w:hint="default"/>
      </w:rPr>
    </w:lvl>
    <w:lvl w:ilvl="5" w:tplc="2C82E48A" w:tentative="1">
      <w:start w:val="1"/>
      <w:numFmt w:val="bullet"/>
      <w:lvlText w:val=""/>
      <w:lvlJc w:val="left"/>
      <w:pPr>
        <w:tabs>
          <w:tab w:val="num" w:pos="4320"/>
        </w:tabs>
        <w:ind w:left="4320" w:hanging="360"/>
      </w:pPr>
      <w:rPr>
        <w:rFonts w:ascii="Wingdings" w:hAnsi="Wingdings" w:hint="default"/>
      </w:rPr>
    </w:lvl>
    <w:lvl w:ilvl="6" w:tplc="19E0F780" w:tentative="1">
      <w:start w:val="1"/>
      <w:numFmt w:val="bullet"/>
      <w:lvlText w:val=""/>
      <w:lvlJc w:val="left"/>
      <w:pPr>
        <w:tabs>
          <w:tab w:val="num" w:pos="5040"/>
        </w:tabs>
        <w:ind w:left="5040" w:hanging="360"/>
      </w:pPr>
      <w:rPr>
        <w:rFonts w:ascii="Symbol" w:hAnsi="Symbol" w:hint="default"/>
      </w:rPr>
    </w:lvl>
    <w:lvl w:ilvl="7" w:tplc="B56EAE7A" w:tentative="1">
      <w:start w:val="1"/>
      <w:numFmt w:val="bullet"/>
      <w:lvlText w:val="o"/>
      <w:lvlJc w:val="left"/>
      <w:pPr>
        <w:tabs>
          <w:tab w:val="num" w:pos="5760"/>
        </w:tabs>
        <w:ind w:left="5760" w:hanging="360"/>
      </w:pPr>
      <w:rPr>
        <w:rFonts w:ascii="Courier New" w:hAnsi="Courier New" w:hint="default"/>
      </w:rPr>
    </w:lvl>
    <w:lvl w:ilvl="8" w:tplc="2880042C" w:tentative="1">
      <w:start w:val="1"/>
      <w:numFmt w:val="bullet"/>
      <w:lvlText w:val=""/>
      <w:lvlJc w:val="left"/>
      <w:pPr>
        <w:tabs>
          <w:tab w:val="num" w:pos="6480"/>
        </w:tabs>
        <w:ind w:left="6480" w:hanging="360"/>
      </w:pPr>
      <w:rPr>
        <w:rFonts w:ascii="Wingdings" w:hAnsi="Wingdings" w:hint="default"/>
      </w:rPr>
    </w:lvl>
  </w:abstractNum>
  <w:abstractNum w:abstractNumId="9">
    <w:nsid w:val="0E92389F"/>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4A309F8C">
      <w:start w:val="1"/>
      <w:numFmt w:val="bullet"/>
      <w:lvlText w:val="o"/>
      <w:lvlJc w:val="left"/>
      <w:pPr>
        <w:tabs>
          <w:tab w:val="num" w:pos="1440"/>
        </w:tabs>
        <w:ind w:left="1440" w:hanging="360"/>
      </w:pPr>
      <w:rPr>
        <w:rFonts w:ascii="Courier New" w:hAnsi="Courier New" w:hint="default"/>
      </w:rPr>
    </w:lvl>
    <w:lvl w:ilvl="2" w:tplc="677C6886" w:tentative="1">
      <w:start w:val="1"/>
      <w:numFmt w:val="bullet"/>
      <w:lvlText w:val=""/>
      <w:lvlJc w:val="left"/>
      <w:pPr>
        <w:tabs>
          <w:tab w:val="num" w:pos="2160"/>
        </w:tabs>
        <w:ind w:left="2160" w:hanging="360"/>
      </w:pPr>
      <w:rPr>
        <w:rFonts w:ascii="Wingdings" w:hAnsi="Wingdings" w:hint="default"/>
      </w:rPr>
    </w:lvl>
    <w:lvl w:ilvl="3" w:tplc="344CA54C" w:tentative="1">
      <w:start w:val="1"/>
      <w:numFmt w:val="bullet"/>
      <w:lvlText w:val=""/>
      <w:lvlJc w:val="left"/>
      <w:pPr>
        <w:tabs>
          <w:tab w:val="num" w:pos="2880"/>
        </w:tabs>
        <w:ind w:left="2880" w:hanging="360"/>
      </w:pPr>
      <w:rPr>
        <w:rFonts w:ascii="Symbol" w:hAnsi="Symbol" w:hint="default"/>
      </w:rPr>
    </w:lvl>
    <w:lvl w:ilvl="4" w:tplc="E6F27E84" w:tentative="1">
      <w:start w:val="1"/>
      <w:numFmt w:val="bullet"/>
      <w:lvlText w:val="o"/>
      <w:lvlJc w:val="left"/>
      <w:pPr>
        <w:tabs>
          <w:tab w:val="num" w:pos="3600"/>
        </w:tabs>
        <w:ind w:left="3600" w:hanging="360"/>
      </w:pPr>
      <w:rPr>
        <w:rFonts w:ascii="Courier New" w:hAnsi="Courier New" w:hint="default"/>
      </w:rPr>
    </w:lvl>
    <w:lvl w:ilvl="5" w:tplc="F1CEF360" w:tentative="1">
      <w:start w:val="1"/>
      <w:numFmt w:val="bullet"/>
      <w:lvlText w:val=""/>
      <w:lvlJc w:val="left"/>
      <w:pPr>
        <w:tabs>
          <w:tab w:val="num" w:pos="4320"/>
        </w:tabs>
        <w:ind w:left="4320" w:hanging="360"/>
      </w:pPr>
      <w:rPr>
        <w:rFonts w:ascii="Wingdings" w:hAnsi="Wingdings" w:hint="default"/>
      </w:rPr>
    </w:lvl>
    <w:lvl w:ilvl="6" w:tplc="6E121976" w:tentative="1">
      <w:start w:val="1"/>
      <w:numFmt w:val="bullet"/>
      <w:lvlText w:val=""/>
      <w:lvlJc w:val="left"/>
      <w:pPr>
        <w:tabs>
          <w:tab w:val="num" w:pos="5040"/>
        </w:tabs>
        <w:ind w:left="5040" w:hanging="360"/>
      </w:pPr>
      <w:rPr>
        <w:rFonts w:ascii="Symbol" w:hAnsi="Symbol" w:hint="default"/>
      </w:rPr>
    </w:lvl>
    <w:lvl w:ilvl="7" w:tplc="3E06CD7A" w:tentative="1">
      <w:start w:val="1"/>
      <w:numFmt w:val="bullet"/>
      <w:lvlText w:val="o"/>
      <w:lvlJc w:val="left"/>
      <w:pPr>
        <w:tabs>
          <w:tab w:val="num" w:pos="5760"/>
        </w:tabs>
        <w:ind w:left="5760" w:hanging="360"/>
      </w:pPr>
      <w:rPr>
        <w:rFonts w:ascii="Courier New" w:hAnsi="Courier New" w:hint="default"/>
      </w:rPr>
    </w:lvl>
    <w:lvl w:ilvl="8" w:tplc="73C4ABE6" w:tentative="1">
      <w:start w:val="1"/>
      <w:numFmt w:val="bullet"/>
      <w:lvlText w:val=""/>
      <w:lvlJc w:val="left"/>
      <w:pPr>
        <w:tabs>
          <w:tab w:val="num" w:pos="6480"/>
        </w:tabs>
        <w:ind w:left="6480" w:hanging="360"/>
      </w:pPr>
      <w:rPr>
        <w:rFonts w:ascii="Wingdings" w:hAnsi="Wingdings" w:hint="default"/>
      </w:rPr>
    </w:lvl>
  </w:abstractNum>
  <w:abstractNum w:abstractNumId="10">
    <w:nsid w:val="10635E38"/>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793C835C">
      <w:start w:val="1"/>
      <w:numFmt w:val="bullet"/>
      <w:lvlText w:val="o"/>
      <w:lvlJc w:val="left"/>
      <w:pPr>
        <w:tabs>
          <w:tab w:val="num" w:pos="1440"/>
        </w:tabs>
        <w:ind w:left="1440" w:hanging="360"/>
      </w:pPr>
      <w:rPr>
        <w:rFonts w:ascii="Courier New" w:hAnsi="Courier New" w:hint="default"/>
      </w:rPr>
    </w:lvl>
    <w:lvl w:ilvl="2" w:tplc="C980A64E" w:tentative="1">
      <w:start w:val="1"/>
      <w:numFmt w:val="bullet"/>
      <w:lvlText w:val=""/>
      <w:lvlJc w:val="left"/>
      <w:pPr>
        <w:tabs>
          <w:tab w:val="num" w:pos="2160"/>
        </w:tabs>
        <w:ind w:left="2160" w:hanging="360"/>
      </w:pPr>
      <w:rPr>
        <w:rFonts w:ascii="Wingdings" w:hAnsi="Wingdings" w:hint="default"/>
      </w:rPr>
    </w:lvl>
    <w:lvl w:ilvl="3" w:tplc="77C88F4A" w:tentative="1">
      <w:start w:val="1"/>
      <w:numFmt w:val="bullet"/>
      <w:lvlText w:val=""/>
      <w:lvlJc w:val="left"/>
      <w:pPr>
        <w:tabs>
          <w:tab w:val="num" w:pos="2880"/>
        </w:tabs>
        <w:ind w:left="2880" w:hanging="360"/>
      </w:pPr>
      <w:rPr>
        <w:rFonts w:ascii="Symbol" w:hAnsi="Symbol" w:hint="default"/>
      </w:rPr>
    </w:lvl>
    <w:lvl w:ilvl="4" w:tplc="9B30039C" w:tentative="1">
      <w:start w:val="1"/>
      <w:numFmt w:val="bullet"/>
      <w:lvlText w:val="o"/>
      <w:lvlJc w:val="left"/>
      <w:pPr>
        <w:tabs>
          <w:tab w:val="num" w:pos="3600"/>
        </w:tabs>
        <w:ind w:left="3600" w:hanging="360"/>
      </w:pPr>
      <w:rPr>
        <w:rFonts w:ascii="Courier New" w:hAnsi="Courier New" w:hint="default"/>
      </w:rPr>
    </w:lvl>
    <w:lvl w:ilvl="5" w:tplc="EFBA3A04" w:tentative="1">
      <w:start w:val="1"/>
      <w:numFmt w:val="bullet"/>
      <w:lvlText w:val=""/>
      <w:lvlJc w:val="left"/>
      <w:pPr>
        <w:tabs>
          <w:tab w:val="num" w:pos="4320"/>
        </w:tabs>
        <w:ind w:left="4320" w:hanging="360"/>
      </w:pPr>
      <w:rPr>
        <w:rFonts w:ascii="Wingdings" w:hAnsi="Wingdings" w:hint="default"/>
      </w:rPr>
    </w:lvl>
    <w:lvl w:ilvl="6" w:tplc="28F0E7D6" w:tentative="1">
      <w:start w:val="1"/>
      <w:numFmt w:val="bullet"/>
      <w:lvlText w:val=""/>
      <w:lvlJc w:val="left"/>
      <w:pPr>
        <w:tabs>
          <w:tab w:val="num" w:pos="5040"/>
        </w:tabs>
        <w:ind w:left="5040" w:hanging="360"/>
      </w:pPr>
      <w:rPr>
        <w:rFonts w:ascii="Symbol" w:hAnsi="Symbol" w:hint="default"/>
      </w:rPr>
    </w:lvl>
    <w:lvl w:ilvl="7" w:tplc="971213B0" w:tentative="1">
      <w:start w:val="1"/>
      <w:numFmt w:val="bullet"/>
      <w:lvlText w:val="o"/>
      <w:lvlJc w:val="left"/>
      <w:pPr>
        <w:tabs>
          <w:tab w:val="num" w:pos="5760"/>
        </w:tabs>
        <w:ind w:left="5760" w:hanging="360"/>
      </w:pPr>
      <w:rPr>
        <w:rFonts w:ascii="Courier New" w:hAnsi="Courier New" w:hint="default"/>
      </w:rPr>
    </w:lvl>
    <w:lvl w:ilvl="8" w:tplc="CB2CCB00" w:tentative="1">
      <w:start w:val="1"/>
      <w:numFmt w:val="bullet"/>
      <w:lvlText w:val=""/>
      <w:lvlJc w:val="left"/>
      <w:pPr>
        <w:tabs>
          <w:tab w:val="num" w:pos="6480"/>
        </w:tabs>
        <w:ind w:left="6480" w:hanging="360"/>
      </w:pPr>
      <w:rPr>
        <w:rFonts w:ascii="Wingdings" w:hAnsi="Wingdings" w:hint="default"/>
      </w:rPr>
    </w:lvl>
  </w:abstractNum>
  <w:abstractNum w:abstractNumId="11">
    <w:nsid w:val="18AC2CF1"/>
    <w:multiLevelType w:val="hybridMultilevel"/>
    <w:tmpl w:val="A2B6CAAE"/>
    <w:lvl w:ilvl="0" w:tplc="5E6EDF20">
      <w:start w:val="1"/>
      <w:numFmt w:val="bullet"/>
      <w:lvlText w:val=""/>
      <w:lvlJc w:val="left"/>
      <w:pPr>
        <w:tabs>
          <w:tab w:val="num" w:pos="360"/>
        </w:tabs>
        <w:ind w:left="360" w:hanging="360"/>
      </w:pPr>
      <w:rPr>
        <w:rFonts w:ascii="Symbol" w:hAnsi="Symbol" w:hint="default"/>
      </w:rPr>
    </w:lvl>
    <w:lvl w:ilvl="1" w:tplc="C36CBD60">
      <w:start w:val="1"/>
      <w:numFmt w:val="bullet"/>
      <w:lvlText w:val="o"/>
      <w:lvlJc w:val="left"/>
      <w:pPr>
        <w:tabs>
          <w:tab w:val="num" w:pos="1800"/>
        </w:tabs>
        <w:ind w:left="1800" w:hanging="360"/>
      </w:pPr>
      <w:rPr>
        <w:rFonts w:ascii="Courier New" w:hAnsi="Courier New" w:hint="default"/>
      </w:rPr>
    </w:lvl>
    <w:lvl w:ilvl="2" w:tplc="C2BABD32" w:tentative="1">
      <w:start w:val="1"/>
      <w:numFmt w:val="bullet"/>
      <w:lvlText w:val=""/>
      <w:lvlJc w:val="left"/>
      <w:pPr>
        <w:tabs>
          <w:tab w:val="num" w:pos="2520"/>
        </w:tabs>
        <w:ind w:left="2520" w:hanging="360"/>
      </w:pPr>
      <w:rPr>
        <w:rFonts w:ascii="Wingdings" w:hAnsi="Wingdings" w:hint="default"/>
      </w:rPr>
    </w:lvl>
    <w:lvl w:ilvl="3" w:tplc="D59203CA" w:tentative="1">
      <w:start w:val="1"/>
      <w:numFmt w:val="bullet"/>
      <w:lvlText w:val=""/>
      <w:lvlJc w:val="left"/>
      <w:pPr>
        <w:tabs>
          <w:tab w:val="num" w:pos="3240"/>
        </w:tabs>
        <w:ind w:left="3240" w:hanging="360"/>
      </w:pPr>
      <w:rPr>
        <w:rFonts w:ascii="Symbol" w:hAnsi="Symbol" w:hint="default"/>
      </w:rPr>
    </w:lvl>
    <w:lvl w:ilvl="4" w:tplc="9948CF3A" w:tentative="1">
      <w:start w:val="1"/>
      <w:numFmt w:val="bullet"/>
      <w:lvlText w:val="o"/>
      <w:lvlJc w:val="left"/>
      <w:pPr>
        <w:tabs>
          <w:tab w:val="num" w:pos="3960"/>
        </w:tabs>
        <w:ind w:left="3960" w:hanging="360"/>
      </w:pPr>
      <w:rPr>
        <w:rFonts w:ascii="Courier New" w:hAnsi="Courier New" w:hint="default"/>
      </w:rPr>
    </w:lvl>
    <w:lvl w:ilvl="5" w:tplc="D59E0276" w:tentative="1">
      <w:start w:val="1"/>
      <w:numFmt w:val="bullet"/>
      <w:lvlText w:val=""/>
      <w:lvlJc w:val="left"/>
      <w:pPr>
        <w:tabs>
          <w:tab w:val="num" w:pos="4680"/>
        </w:tabs>
        <w:ind w:left="4680" w:hanging="360"/>
      </w:pPr>
      <w:rPr>
        <w:rFonts w:ascii="Wingdings" w:hAnsi="Wingdings" w:hint="default"/>
      </w:rPr>
    </w:lvl>
    <w:lvl w:ilvl="6" w:tplc="FF9EBB18" w:tentative="1">
      <w:start w:val="1"/>
      <w:numFmt w:val="bullet"/>
      <w:lvlText w:val=""/>
      <w:lvlJc w:val="left"/>
      <w:pPr>
        <w:tabs>
          <w:tab w:val="num" w:pos="5400"/>
        </w:tabs>
        <w:ind w:left="5400" w:hanging="360"/>
      </w:pPr>
      <w:rPr>
        <w:rFonts w:ascii="Symbol" w:hAnsi="Symbol" w:hint="default"/>
      </w:rPr>
    </w:lvl>
    <w:lvl w:ilvl="7" w:tplc="911EF542" w:tentative="1">
      <w:start w:val="1"/>
      <w:numFmt w:val="bullet"/>
      <w:lvlText w:val="o"/>
      <w:lvlJc w:val="left"/>
      <w:pPr>
        <w:tabs>
          <w:tab w:val="num" w:pos="6120"/>
        </w:tabs>
        <w:ind w:left="6120" w:hanging="360"/>
      </w:pPr>
      <w:rPr>
        <w:rFonts w:ascii="Courier New" w:hAnsi="Courier New" w:hint="default"/>
      </w:rPr>
    </w:lvl>
    <w:lvl w:ilvl="8" w:tplc="8974A6CC" w:tentative="1">
      <w:start w:val="1"/>
      <w:numFmt w:val="bullet"/>
      <w:lvlText w:val=""/>
      <w:lvlJc w:val="left"/>
      <w:pPr>
        <w:tabs>
          <w:tab w:val="num" w:pos="6840"/>
        </w:tabs>
        <w:ind w:left="6840" w:hanging="360"/>
      </w:pPr>
      <w:rPr>
        <w:rFonts w:ascii="Wingdings" w:hAnsi="Wingdings" w:hint="default"/>
      </w:rPr>
    </w:lvl>
  </w:abstractNum>
  <w:abstractNum w:abstractNumId="12">
    <w:nsid w:val="19742660"/>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276809B6">
      <w:start w:val="1"/>
      <w:numFmt w:val="bullet"/>
      <w:lvlText w:val="o"/>
      <w:lvlJc w:val="left"/>
      <w:pPr>
        <w:tabs>
          <w:tab w:val="num" w:pos="1440"/>
        </w:tabs>
        <w:ind w:left="1440" w:hanging="360"/>
      </w:pPr>
      <w:rPr>
        <w:rFonts w:ascii="Courier New" w:hAnsi="Courier New" w:hint="default"/>
      </w:rPr>
    </w:lvl>
    <w:lvl w:ilvl="2" w:tplc="FCF6122C" w:tentative="1">
      <w:start w:val="1"/>
      <w:numFmt w:val="bullet"/>
      <w:lvlText w:val=""/>
      <w:lvlJc w:val="left"/>
      <w:pPr>
        <w:tabs>
          <w:tab w:val="num" w:pos="2160"/>
        </w:tabs>
        <w:ind w:left="2160" w:hanging="360"/>
      </w:pPr>
      <w:rPr>
        <w:rFonts w:ascii="Wingdings" w:hAnsi="Wingdings" w:hint="default"/>
      </w:rPr>
    </w:lvl>
    <w:lvl w:ilvl="3" w:tplc="72A8F96E" w:tentative="1">
      <w:start w:val="1"/>
      <w:numFmt w:val="bullet"/>
      <w:lvlText w:val=""/>
      <w:lvlJc w:val="left"/>
      <w:pPr>
        <w:tabs>
          <w:tab w:val="num" w:pos="2880"/>
        </w:tabs>
        <w:ind w:left="2880" w:hanging="360"/>
      </w:pPr>
      <w:rPr>
        <w:rFonts w:ascii="Symbol" w:hAnsi="Symbol" w:hint="default"/>
      </w:rPr>
    </w:lvl>
    <w:lvl w:ilvl="4" w:tplc="74426CB4" w:tentative="1">
      <w:start w:val="1"/>
      <w:numFmt w:val="bullet"/>
      <w:lvlText w:val="o"/>
      <w:lvlJc w:val="left"/>
      <w:pPr>
        <w:tabs>
          <w:tab w:val="num" w:pos="3600"/>
        </w:tabs>
        <w:ind w:left="3600" w:hanging="360"/>
      </w:pPr>
      <w:rPr>
        <w:rFonts w:ascii="Courier New" w:hAnsi="Courier New" w:hint="default"/>
      </w:rPr>
    </w:lvl>
    <w:lvl w:ilvl="5" w:tplc="CBBA4484" w:tentative="1">
      <w:start w:val="1"/>
      <w:numFmt w:val="bullet"/>
      <w:lvlText w:val=""/>
      <w:lvlJc w:val="left"/>
      <w:pPr>
        <w:tabs>
          <w:tab w:val="num" w:pos="4320"/>
        </w:tabs>
        <w:ind w:left="4320" w:hanging="360"/>
      </w:pPr>
      <w:rPr>
        <w:rFonts w:ascii="Wingdings" w:hAnsi="Wingdings" w:hint="default"/>
      </w:rPr>
    </w:lvl>
    <w:lvl w:ilvl="6" w:tplc="E4CC18AC" w:tentative="1">
      <w:start w:val="1"/>
      <w:numFmt w:val="bullet"/>
      <w:lvlText w:val=""/>
      <w:lvlJc w:val="left"/>
      <w:pPr>
        <w:tabs>
          <w:tab w:val="num" w:pos="5040"/>
        </w:tabs>
        <w:ind w:left="5040" w:hanging="360"/>
      </w:pPr>
      <w:rPr>
        <w:rFonts w:ascii="Symbol" w:hAnsi="Symbol" w:hint="default"/>
      </w:rPr>
    </w:lvl>
    <w:lvl w:ilvl="7" w:tplc="E27E7E84" w:tentative="1">
      <w:start w:val="1"/>
      <w:numFmt w:val="bullet"/>
      <w:lvlText w:val="o"/>
      <w:lvlJc w:val="left"/>
      <w:pPr>
        <w:tabs>
          <w:tab w:val="num" w:pos="5760"/>
        </w:tabs>
        <w:ind w:left="5760" w:hanging="360"/>
      </w:pPr>
      <w:rPr>
        <w:rFonts w:ascii="Courier New" w:hAnsi="Courier New" w:hint="default"/>
      </w:rPr>
    </w:lvl>
    <w:lvl w:ilvl="8" w:tplc="F90033DC" w:tentative="1">
      <w:start w:val="1"/>
      <w:numFmt w:val="bullet"/>
      <w:lvlText w:val=""/>
      <w:lvlJc w:val="left"/>
      <w:pPr>
        <w:tabs>
          <w:tab w:val="num" w:pos="6480"/>
        </w:tabs>
        <w:ind w:left="6480" w:hanging="360"/>
      </w:pPr>
      <w:rPr>
        <w:rFonts w:ascii="Wingdings" w:hAnsi="Wingdings" w:hint="default"/>
      </w:rPr>
    </w:lvl>
  </w:abstractNum>
  <w:abstractNum w:abstractNumId="13">
    <w:nsid w:val="21724809"/>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3D06607C">
      <w:start w:val="1"/>
      <w:numFmt w:val="bullet"/>
      <w:lvlText w:val="o"/>
      <w:lvlJc w:val="left"/>
      <w:pPr>
        <w:tabs>
          <w:tab w:val="num" w:pos="1440"/>
        </w:tabs>
        <w:ind w:left="1440" w:hanging="360"/>
      </w:pPr>
      <w:rPr>
        <w:rFonts w:ascii="Courier New" w:hAnsi="Courier New" w:hint="default"/>
      </w:rPr>
    </w:lvl>
    <w:lvl w:ilvl="2" w:tplc="1160E478" w:tentative="1">
      <w:start w:val="1"/>
      <w:numFmt w:val="bullet"/>
      <w:lvlText w:val=""/>
      <w:lvlJc w:val="left"/>
      <w:pPr>
        <w:tabs>
          <w:tab w:val="num" w:pos="2160"/>
        </w:tabs>
        <w:ind w:left="2160" w:hanging="360"/>
      </w:pPr>
      <w:rPr>
        <w:rFonts w:ascii="Wingdings" w:hAnsi="Wingdings" w:hint="default"/>
      </w:rPr>
    </w:lvl>
    <w:lvl w:ilvl="3" w:tplc="4AFAEE64" w:tentative="1">
      <w:start w:val="1"/>
      <w:numFmt w:val="bullet"/>
      <w:lvlText w:val=""/>
      <w:lvlJc w:val="left"/>
      <w:pPr>
        <w:tabs>
          <w:tab w:val="num" w:pos="2880"/>
        </w:tabs>
        <w:ind w:left="2880" w:hanging="360"/>
      </w:pPr>
      <w:rPr>
        <w:rFonts w:ascii="Symbol" w:hAnsi="Symbol" w:hint="default"/>
      </w:rPr>
    </w:lvl>
    <w:lvl w:ilvl="4" w:tplc="2BE67272" w:tentative="1">
      <w:start w:val="1"/>
      <w:numFmt w:val="bullet"/>
      <w:lvlText w:val="o"/>
      <w:lvlJc w:val="left"/>
      <w:pPr>
        <w:tabs>
          <w:tab w:val="num" w:pos="3600"/>
        </w:tabs>
        <w:ind w:left="3600" w:hanging="360"/>
      </w:pPr>
      <w:rPr>
        <w:rFonts w:ascii="Courier New" w:hAnsi="Courier New" w:hint="default"/>
      </w:rPr>
    </w:lvl>
    <w:lvl w:ilvl="5" w:tplc="F5E28A3A" w:tentative="1">
      <w:start w:val="1"/>
      <w:numFmt w:val="bullet"/>
      <w:lvlText w:val=""/>
      <w:lvlJc w:val="left"/>
      <w:pPr>
        <w:tabs>
          <w:tab w:val="num" w:pos="4320"/>
        </w:tabs>
        <w:ind w:left="4320" w:hanging="360"/>
      </w:pPr>
      <w:rPr>
        <w:rFonts w:ascii="Wingdings" w:hAnsi="Wingdings" w:hint="default"/>
      </w:rPr>
    </w:lvl>
    <w:lvl w:ilvl="6" w:tplc="5FDA9C40" w:tentative="1">
      <w:start w:val="1"/>
      <w:numFmt w:val="bullet"/>
      <w:lvlText w:val=""/>
      <w:lvlJc w:val="left"/>
      <w:pPr>
        <w:tabs>
          <w:tab w:val="num" w:pos="5040"/>
        </w:tabs>
        <w:ind w:left="5040" w:hanging="360"/>
      </w:pPr>
      <w:rPr>
        <w:rFonts w:ascii="Symbol" w:hAnsi="Symbol" w:hint="default"/>
      </w:rPr>
    </w:lvl>
    <w:lvl w:ilvl="7" w:tplc="ADFC0A4C" w:tentative="1">
      <w:start w:val="1"/>
      <w:numFmt w:val="bullet"/>
      <w:lvlText w:val="o"/>
      <w:lvlJc w:val="left"/>
      <w:pPr>
        <w:tabs>
          <w:tab w:val="num" w:pos="5760"/>
        </w:tabs>
        <w:ind w:left="5760" w:hanging="360"/>
      </w:pPr>
      <w:rPr>
        <w:rFonts w:ascii="Courier New" w:hAnsi="Courier New" w:hint="default"/>
      </w:rPr>
    </w:lvl>
    <w:lvl w:ilvl="8" w:tplc="5512E888" w:tentative="1">
      <w:start w:val="1"/>
      <w:numFmt w:val="bullet"/>
      <w:lvlText w:val=""/>
      <w:lvlJc w:val="left"/>
      <w:pPr>
        <w:tabs>
          <w:tab w:val="num" w:pos="6480"/>
        </w:tabs>
        <w:ind w:left="6480" w:hanging="360"/>
      </w:pPr>
      <w:rPr>
        <w:rFonts w:ascii="Wingdings" w:hAnsi="Wingdings" w:hint="default"/>
      </w:rPr>
    </w:lvl>
  </w:abstractNum>
  <w:abstractNum w:abstractNumId="14">
    <w:nsid w:val="2740017E"/>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AF8AB008">
      <w:start w:val="1"/>
      <w:numFmt w:val="bullet"/>
      <w:lvlText w:val="o"/>
      <w:lvlJc w:val="left"/>
      <w:pPr>
        <w:tabs>
          <w:tab w:val="num" w:pos="1440"/>
        </w:tabs>
        <w:ind w:left="1440" w:hanging="360"/>
      </w:pPr>
      <w:rPr>
        <w:rFonts w:ascii="Courier New" w:hAnsi="Courier New" w:hint="default"/>
      </w:rPr>
    </w:lvl>
    <w:lvl w:ilvl="2" w:tplc="D494EBF8" w:tentative="1">
      <w:start w:val="1"/>
      <w:numFmt w:val="bullet"/>
      <w:lvlText w:val=""/>
      <w:lvlJc w:val="left"/>
      <w:pPr>
        <w:tabs>
          <w:tab w:val="num" w:pos="2160"/>
        </w:tabs>
        <w:ind w:left="2160" w:hanging="360"/>
      </w:pPr>
      <w:rPr>
        <w:rFonts w:ascii="Wingdings" w:hAnsi="Wingdings" w:hint="default"/>
      </w:rPr>
    </w:lvl>
    <w:lvl w:ilvl="3" w:tplc="37E24274" w:tentative="1">
      <w:start w:val="1"/>
      <w:numFmt w:val="bullet"/>
      <w:lvlText w:val=""/>
      <w:lvlJc w:val="left"/>
      <w:pPr>
        <w:tabs>
          <w:tab w:val="num" w:pos="2880"/>
        </w:tabs>
        <w:ind w:left="2880" w:hanging="360"/>
      </w:pPr>
      <w:rPr>
        <w:rFonts w:ascii="Symbol" w:hAnsi="Symbol" w:hint="default"/>
      </w:rPr>
    </w:lvl>
    <w:lvl w:ilvl="4" w:tplc="E19A7DD2" w:tentative="1">
      <w:start w:val="1"/>
      <w:numFmt w:val="bullet"/>
      <w:lvlText w:val="o"/>
      <w:lvlJc w:val="left"/>
      <w:pPr>
        <w:tabs>
          <w:tab w:val="num" w:pos="3600"/>
        </w:tabs>
        <w:ind w:left="3600" w:hanging="360"/>
      </w:pPr>
      <w:rPr>
        <w:rFonts w:ascii="Courier New" w:hAnsi="Courier New" w:hint="default"/>
      </w:rPr>
    </w:lvl>
    <w:lvl w:ilvl="5" w:tplc="70087DAE" w:tentative="1">
      <w:start w:val="1"/>
      <w:numFmt w:val="bullet"/>
      <w:lvlText w:val=""/>
      <w:lvlJc w:val="left"/>
      <w:pPr>
        <w:tabs>
          <w:tab w:val="num" w:pos="4320"/>
        </w:tabs>
        <w:ind w:left="4320" w:hanging="360"/>
      </w:pPr>
      <w:rPr>
        <w:rFonts w:ascii="Wingdings" w:hAnsi="Wingdings" w:hint="default"/>
      </w:rPr>
    </w:lvl>
    <w:lvl w:ilvl="6" w:tplc="E86AC7CC" w:tentative="1">
      <w:start w:val="1"/>
      <w:numFmt w:val="bullet"/>
      <w:lvlText w:val=""/>
      <w:lvlJc w:val="left"/>
      <w:pPr>
        <w:tabs>
          <w:tab w:val="num" w:pos="5040"/>
        </w:tabs>
        <w:ind w:left="5040" w:hanging="360"/>
      </w:pPr>
      <w:rPr>
        <w:rFonts w:ascii="Symbol" w:hAnsi="Symbol" w:hint="default"/>
      </w:rPr>
    </w:lvl>
    <w:lvl w:ilvl="7" w:tplc="61C40DBA" w:tentative="1">
      <w:start w:val="1"/>
      <w:numFmt w:val="bullet"/>
      <w:lvlText w:val="o"/>
      <w:lvlJc w:val="left"/>
      <w:pPr>
        <w:tabs>
          <w:tab w:val="num" w:pos="5760"/>
        </w:tabs>
        <w:ind w:left="5760" w:hanging="360"/>
      </w:pPr>
      <w:rPr>
        <w:rFonts w:ascii="Courier New" w:hAnsi="Courier New" w:hint="default"/>
      </w:rPr>
    </w:lvl>
    <w:lvl w:ilvl="8" w:tplc="ECD434DA" w:tentative="1">
      <w:start w:val="1"/>
      <w:numFmt w:val="bullet"/>
      <w:lvlText w:val=""/>
      <w:lvlJc w:val="left"/>
      <w:pPr>
        <w:tabs>
          <w:tab w:val="num" w:pos="6480"/>
        </w:tabs>
        <w:ind w:left="6480" w:hanging="360"/>
      </w:pPr>
      <w:rPr>
        <w:rFonts w:ascii="Wingdings" w:hAnsi="Wingdings" w:hint="default"/>
      </w:rPr>
    </w:lvl>
  </w:abstractNum>
  <w:abstractNum w:abstractNumId="15">
    <w:nsid w:val="28F61E22"/>
    <w:multiLevelType w:val="hybridMultilevel"/>
    <w:tmpl w:val="E61E8BE2"/>
    <w:lvl w:ilvl="0" w:tplc="514893C0">
      <w:start w:val="1"/>
      <w:numFmt w:val="bullet"/>
      <w:pStyle w:val="BL2"/>
      <w:lvlText w:val="o"/>
      <w:lvlJc w:val="left"/>
      <w:pPr>
        <w:tabs>
          <w:tab w:val="num" w:pos="965"/>
        </w:tabs>
        <w:ind w:left="475" w:firstLine="0"/>
      </w:pPr>
      <w:rPr>
        <w:rFonts w:ascii="Courier New" w:hAnsi="Courier New" w:hint="default"/>
      </w:rPr>
    </w:lvl>
    <w:lvl w:ilvl="1" w:tplc="A788A938">
      <w:start w:val="1"/>
      <w:numFmt w:val="bullet"/>
      <w:lvlText w:val="o"/>
      <w:lvlJc w:val="left"/>
      <w:pPr>
        <w:tabs>
          <w:tab w:val="num" w:pos="1800"/>
        </w:tabs>
        <w:ind w:left="1800" w:hanging="360"/>
      </w:pPr>
      <w:rPr>
        <w:rFonts w:ascii="Courier New" w:hAnsi="Courier New" w:hint="default"/>
      </w:rPr>
    </w:lvl>
    <w:lvl w:ilvl="2" w:tplc="48843DBC" w:tentative="1">
      <w:start w:val="1"/>
      <w:numFmt w:val="bullet"/>
      <w:lvlText w:val=""/>
      <w:lvlJc w:val="left"/>
      <w:pPr>
        <w:tabs>
          <w:tab w:val="num" w:pos="2520"/>
        </w:tabs>
        <w:ind w:left="2520" w:hanging="360"/>
      </w:pPr>
      <w:rPr>
        <w:rFonts w:ascii="Wingdings" w:hAnsi="Wingdings" w:hint="default"/>
      </w:rPr>
    </w:lvl>
    <w:lvl w:ilvl="3" w:tplc="AF862EF8" w:tentative="1">
      <w:start w:val="1"/>
      <w:numFmt w:val="bullet"/>
      <w:lvlText w:val=""/>
      <w:lvlJc w:val="left"/>
      <w:pPr>
        <w:tabs>
          <w:tab w:val="num" w:pos="3240"/>
        </w:tabs>
        <w:ind w:left="3240" w:hanging="360"/>
      </w:pPr>
      <w:rPr>
        <w:rFonts w:ascii="Symbol" w:hAnsi="Symbol" w:hint="default"/>
      </w:rPr>
    </w:lvl>
    <w:lvl w:ilvl="4" w:tplc="6F1E33AA" w:tentative="1">
      <w:start w:val="1"/>
      <w:numFmt w:val="bullet"/>
      <w:lvlText w:val="o"/>
      <w:lvlJc w:val="left"/>
      <w:pPr>
        <w:tabs>
          <w:tab w:val="num" w:pos="3960"/>
        </w:tabs>
        <w:ind w:left="3960" w:hanging="360"/>
      </w:pPr>
      <w:rPr>
        <w:rFonts w:ascii="Courier New" w:hAnsi="Courier New" w:hint="default"/>
      </w:rPr>
    </w:lvl>
    <w:lvl w:ilvl="5" w:tplc="5B727D30" w:tentative="1">
      <w:start w:val="1"/>
      <w:numFmt w:val="bullet"/>
      <w:lvlText w:val=""/>
      <w:lvlJc w:val="left"/>
      <w:pPr>
        <w:tabs>
          <w:tab w:val="num" w:pos="4680"/>
        </w:tabs>
        <w:ind w:left="4680" w:hanging="360"/>
      </w:pPr>
      <w:rPr>
        <w:rFonts w:ascii="Wingdings" w:hAnsi="Wingdings" w:hint="default"/>
      </w:rPr>
    </w:lvl>
    <w:lvl w:ilvl="6" w:tplc="136C5728" w:tentative="1">
      <w:start w:val="1"/>
      <w:numFmt w:val="bullet"/>
      <w:lvlText w:val=""/>
      <w:lvlJc w:val="left"/>
      <w:pPr>
        <w:tabs>
          <w:tab w:val="num" w:pos="5400"/>
        </w:tabs>
        <w:ind w:left="5400" w:hanging="360"/>
      </w:pPr>
      <w:rPr>
        <w:rFonts w:ascii="Symbol" w:hAnsi="Symbol" w:hint="default"/>
      </w:rPr>
    </w:lvl>
    <w:lvl w:ilvl="7" w:tplc="090EBFBA" w:tentative="1">
      <w:start w:val="1"/>
      <w:numFmt w:val="bullet"/>
      <w:lvlText w:val="o"/>
      <w:lvlJc w:val="left"/>
      <w:pPr>
        <w:tabs>
          <w:tab w:val="num" w:pos="6120"/>
        </w:tabs>
        <w:ind w:left="6120" w:hanging="360"/>
      </w:pPr>
      <w:rPr>
        <w:rFonts w:ascii="Courier New" w:hAnsi="Courier New" w:hint="default"/>
      </w:rPr>
    </w:lvl>
    <w:lvl w:ilvl="8" w:tplc="C0FE7A86" w:tentative="1">
      <w:start w:val="1"/>
      <w:numFmt w:val="bullet"/>
      <w:lvlText w:val=""/>
      <w:lvlJc w:val="left"/>
      <w:pPr>
        <w:tabs>
          <w:tab w:val="num" w:pos="6840"/>
        </w:tabs>
        <w:ind w:left="6840" w:hanging="360"/>
      </w:pPr>
      <w:rPr>
        <w:rFonts w:ascii="Wingdings" w:hAnsi="Wingdings" w:hint="default"/>
      </w:rPr>
    </w:lvl>
  </w:abstractNum>
  <w:abstractNum w:abstractNumId="16">
    <w:nsid w:val="2A8C05EC"/>
    <w:multiLevelType w:val="hybridMultilevel"/>
    <w:tmpl w:val="25B4F830"/>
    <w:lvl w:ilvl="0" w:tplc="DCAAEC36">
      <w:start w:val="1"/>
      <w:numFmt w:val="bullet"/>
      <w:lvlText w:val="○"/>
      <w:lvlJc w:val="left"/>
      <w:pPr>
        <w:tabs>
          <w:tab w:val="num" w:pos="720"/>
        </w:tabs>
        <w:ind w:left="720" w:hanging="360"/>
      </w:pPr>
      <w:rPr>
        <w:rFonts w:ascii="Times New Roman" w:cs="Times New Roman" w:hint="default"/>
      </w:rPr>
    </w:lvl>
    <w:lvl w:ilvl="1" w:tplc="8F681630">
      <w:start w:val="1"/>
      <w:numFmt w:val="decimal"/>
      <w:lvlText w:val="%2."/>
      <w:lvlJc w:val="left"/>
      <w:pPr>
        <w:tabs>
          <w:tab w:val="num" w:pos="1325"/>
        </w:tabs>
        <w:ind w:left="1325" w:hanging="360"/>
      </w:pPr>
      <w:rPr>
        <w:rFonts w:ascii="Times" w:hAnsi="Times" w:hint="default"/>
        <w:b w:val="0"/>
        <w:i w:val="0"/>
      </w:rPr>
    </w:lvl>
    <w:lvl w:ilvl="2" w:tplc="90825970" w:tentative="1">
      <w:start w:val="1"/>
      <w:numFmt w:val="bullet"/>
      <w:lvlText w:val=""/>
      <w:lvlJc w:val="left"/>
      <w:pPr>
        <w:tabs>
          <w:tab w:val="num" w:pos="2045"/>
        </w:tabs>
        <w:ind w:left="2045" w:hanging="360"/>
      </w:pPr>
      <w:rPr>
        <w:rFonts w:ascii="Wingdings" w:hAnsi="Wingdings" w:hint="default"/>
      </w:rPr>
    </w:lvl>
    <w:lvl w:ilvl="3" w:tplc="8FBEDAD0" w:tentative="1">
      <w:start w:val="1"/>
      <w:numFmt w:val="bullet"/>
      <w:lvlText w:val=""/>
      <w:lvlJc w:val="left"/>
      <w:pPr>
        <w:tabs>
          <w:tab w:val="num" w:pos="2765"/>
        </w:tabs>
        <w:ind w:left="2765" w:hanging="360"/>
      </w:pPr>
      <w:rPr>
        <w:rFonts w:ascii="Symbol" w:hAnsi="Symbol" w:hint="default"/>
      </w:rPr>
    </w:lvl>
    <w:lvl w:ilvl="4" w:tplc="DA963E4C" w:tentative="1">
      <w:start w:val="1"/>
      <w:numFmt w:val="bullet"/>
      <w:lvlText w:val="o"/>
      <w:lvlJc w:val="left"/>
      <w:pPr>
        <w:tabs>
          <w:tab w:val="num" w:pos="3485"/>
        </w:tabs>
        <w:ind w:left="3485" w:hanging="360"/>
      </w:pPr>
      <w:rPr>
        <w:rFonts w:ascii="Courier New" w:hAnsi="Courier New" w:hint="default"/>
      </w:rPr>
    </w:lvl>
    <w:lvl w:ilvl="5" w:tplc="4CFA64AE" w:tentative="1">
      <w:start w:val="1"/>
      <w:numFmt w:val="bullet"/>
      <w:lvlText w:val=""/>
      <w:lvlJc w:val="left"/>
      <w:pPr>
        <w:tabs>
          <w:tab w:val="num" w:pos="4205"/>
        </w:tabs>
        <w:ind w:left="4205" w:hanging="360"/>
      </w:pPr>
      <w:rPr>
        <w:rFonts w:ascii="Wingdings" w:hAnsi="Wingdings" w:hint="default"/>
      </w:rPr>
    </w:lvl>
    <w:lvl w:ilvl="6" w:tplc="C9287640" w:tentative="1">
      <w:start w:val="1"/>
      <w:numFmt w:val="bullet"/>
      <w:lvlText w:val=""/>
      <w:lvlJc w:val="left"/>
      <w:pPr>
        <w:tabs>
          <w:tab w:val="num" w:pos="4925"/>
        </w:tabs>
        <w:ind w:left="4925" w:hanging="360"/>
      </w:pPr>
      <w:rPr>
        <w:rFonts w:ascii="Symbol" w:hAnsi="Symbol" w:hint="default"/>
      </w:rPr>
    </w:lvl>
    <w:lvl w:ilvl="7" w:tplc="E214D64E" w:tentative="1">
      <w:start w:val="1"/>
      <w:numFmt w:val="bullet"/>
      <w:lvlText w:val="o"/>
      <w:lvlJc w:val="left"/>
      <w:pPr>
        <w:tabs>
          <w:tab w:val="num" w:pos="5645"/>
        </w:tabs>
        <w:ind w:left="5645" w:hanging="360"/>
      </w:pPr>
      <w:rPr>
        <w:rFonts w:ascii="Courier New" w:hAnsi="Courier New" w:hint="default"/>
      </w:rPr>
    </w:lvl>
    <w:lvl w:ilvl="8" w:tplc="15FCD77A" w:tentative="1">
      <w:start w:val="1"/>
      <w:numFmt w:val="bullet"/>
      <w:lvlText w:val=""/>
      <w:lvlJc w:val="left"/>
      <w:pPr>
        <w:tabs>
          <w:tab w:val="num" w:pos="6365"/>
        </w:tabs>
        <w:ind w:left="6365" w:hanging="360"/>
      </w:pPr>
      <w:rPr>
        <w:rFonts w:ascii="Wingdings" w:hAnsi="Wingdings" w:hint="default"/>
      </w:rPr>
    </w:lvl>
  </w:abstractNum>
  <w:abstractNum w:abstractNumId="17">
    <w:nsid w:val="2E40047A"/>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E22EABD8">
      <w:start w:val="1"/>
      <w:numFmt w:val="bullet"/>
      <w:lvlText w:val="o"/>
      <w:lvlJc w:val="left"/>
      <w:pPr>
        <w:tabs>
          <w:tab w:val="num" w:pos="1440"/>
        </w:tabs>
        <w:ind w:left="1440" w:hanging="360"/>
      </w:pPr>
      <w:rPr>
        <w:rFonts w:ascii="Courier New" w:hAnsi="Courier New" w:hint="default"/>
      </w:rPr>
    </w:lvl>
    <w:lvl w:ilvl="2" w:tplc="FD7C0F1C" w:tentative="1">
      <w:start w:val="1"/>
      <w:numFmt w:val="bullet"/>
      <w:lvlText w:val=""/>
      <w:lvlJc w:val="left"/>
      <w:pPr>
        <w:tabs>
          <w:tab w:val="num" w:pos="2160"/>
        </w:tabs>
        <w:ind w:left="2160" w:hanging="360"/>
      </w:pPr>
      <w:rPr>
        <w:rFonts w:ascii="Wingdings" w:hAnsi="Wingdings" w:hint="default"/>
      </w:rPr>
    </w:lvl>
    <w:lvl w:ilvl="3" w:tplc="223A8496" w:tentative="1">
      <w:start w:val="1"/>
      <w:numFmt w:val="bullet"/>
      <w:lvlText w:val=""/>
      <w:lvlJc w:val="left"/>
      <w:pPr>
        <w:tabs>
          <w:tab w:val="num" w:pos="2880"/>
        </w:tabs>
        <w:ind w:left="2880" w:hanging="360"/>
      </w:pPr>
      <w:rPr>
        <w:rFonts w:ascii="Symbol" w:hAnsi="Symbol" w:hint="default"/>
      </w:rPr>
    </w:lvl>
    <w:lvl w:ilvl="4" w:tplc="F98036C0" w:tentative="1">
      <w:start w:val="1"/>
      <w:numFmt w:val="bullet"/>
      <w:lvlText w:val="o"/>
      <w:lvlJc w:val="left"/>
      <w:pPr>
        <w:tabs>
          <w:tab w:val="num" w:pos="3600"/>
        </w:tabs>
        <w:ind w:left="3600" w:hanging="360"/>
      </w:pPr>
      <w:rPr>
        <w:rFonts w:ascii="Courier New" w:hAnsi="Courier New" w:hint="default"/>
      </w:rPr>
    </w:lvl>
    <w:lvl w:ilvl="5" w:tplc="CBBC86EE" w:tentative="1">
      <w:start w:val="1"/>
      <w:numFmt w:val="bullet"/>
      <w:lvlText w:val=""/>
      <w:lvlJc w:val="left"/>
      <w:pPr>
        <w:tabs>
          <w:tab w:val="num" w:pos="4320"/>
        </w:tabs>
        <w:ind w:left="4320" w:hanging="360"/>
      </w:pPr>
      <w:rPr>
        <w:rFonts w:ascii="Wingdings" w:hAnsi="Wingdings" w:hint="default"/>
      </w:rPr>
    </w:lvl>
    <w:lvl w:ilvl="6" w:tplc="CFAA6834" w:tentative="1">
      <w:start w:val="1"/>
      <w:numFmt w:val="bullet"/>
      <w:lvlText w:val=""/>
      <w:lvlJc w:val="left"/>
      <w:pPr>
        <w:tabs>
          <w:tab w:val="num" w:pos="5040"/>
        </w:tabs>
        <w:ind w:left="5040" w:hanging="360"/>
      </w:pPr>
      <w:rPr>
        <w:rFonts w:ascii="Symbol" w:hAnsi="Symbol" w:hint="default"/>
      </w:rPr>
    </w:lvl>
    <w:lvl w:ilvl="7" w:tplc="FA6817B8" w:tentative="1">
      <w:start w:val="1"/>
      <w:numFmt w:val="bullet"/>
      <w:lvlText w:val="o"/>
      <w:lvlJc w:val="left"/>
      <w:pPr>
        <w:tabs>
          <w:tab w:val="num" w:pos="5760"/>
        </w:tabs>
        <w:ind w:left="5760" w:hanging="360"/>
      </w:pPr>
      <w:rPr>
        <w:rFonts w:ascii="Courier New" w:hAnsi="Courier New" w:hint="default"/>
      </w:rPr>
    </w:lvl>
    <w:lvl w:ilvl="8" w:tplc="4698BCCA" w:tentative="1">
      <w:start w:val="1"/>
      <w:numFmt w:val="bullet"/>
      <w:lvlText w:val=""/>
      <w:lvlJc w:val="left"/>
      <w:pPr>
        <w:tabs>
          <w:tab w:val="num" w:pos="6480"/>
        </w:tabs>
        <w:ind w:left="6480" w:hanging="360"/>
      </w:pPr>
      <w:rPr>
        <w:rFonts w:ascii="Wingdings" w:hAnsi="Wingdings" w:hint="default"/>
      </w:rPr>
    </w:lvl>
  </w:abstractNum>
  <w:abstractNum w:abstractNumId="18">
    <w:nsid w:val="2F341B61"/>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DC1E0F3C">
      <w:start w:val="1"/>
      <w:numFmt w:val="bullet"/>
      <w:lvlText w:val="o"/>
      <w:lvlJc w:val="left"/>
      <w:pPr>
        <w:tabs>
          <w:tab w:val="num" w:pos="1440"/>
        </w:tabs>
        <w:ind w:left="1440" w:hanging="360"/>
      </w:pPr>
      <w:rPr>
        <w:rFonts w:ascii="Courier New" w:hAnsi="Courier New" w:hint="default"/>
      </w:rPr>
    </w:lvl>
    <w:lvl w:ilvl="2" w:tplc="F250A342" w:tentative="1">
      <w:start w:val="1"/>
      <w:numFmt w:val="bullet"/>
      <w:lvlText w:val=""/>
      <w:lvlJc w:val="left"/>
      <w:pPr>
        <w:tabs>
          <w:tab w:val="num" w:pos="2160"/>
        </w:tabs>
        <w:ind w:left="2160" w:hanging="360"/>
      </w:pPr>
      <w:rPr>
        <w:rFonts w:ascii="Wingdings" w:hAnsi="Wingdings" w:hint="default"/>
      </w:rPr>
    </w:lvl>
    <w:lvl w:ilvl="3" w:tplc="A2AAD064" w:tentative="1">
      <w:start w:val="1"/>
      <w:numFmt w:val="bullet"/>
      <w:lvlText w:val=""/>
      <w:lvlJc w:val="left"/>
      <w:pPr>
        <w:tabs>
          <w:tab w:val="num" w:pos="2880"/>
        </w:tabs>
        <w:ind w:left="2880" w:hanging="360"/>
      </w:pPr>
      <w:rPr>
        <w:rFonts w:ascii="Symbol" w:hAnsi="Symbol" w:hint="default"/>
      </w:rPr>
    </w:lvl>
    <w:lvl w:ilvl="4" w:tplc="32369948" w:tentative="1">
      <w:start w:val="1"/>
      <w:numFmt w:val="bullet"/>
      <w:lvlText w:val="o"/>
      <w:lvlJc w:val="left"/>
      <w:pPr>
        <w:tabs>
          <w:tab w:val="num" w:pos="3600"/>
        </w:tabs>
        <w:ind w:left="3600" w:hanging="360"/>
      </w:pPr>
      <w:rPr>
        <w:rFonts w:ascii="Courier New" w:hAnsi="Courier New" w:hint="default"/>
      </w:rPr>
    </w:lvl>
    <w:lvl w:ilvl="5" w:tplc="E7181B54" w:tentative="1">
      <w:start w:val="1"/>
      <w:numFmt w:val="bullet"/>
      <w:lvlText w:val=""/>
      <w:lvlJc w:val="left"/>
      <w:pPr>
        <w:tabs>
          <w:tab w:val="num" w:pos="4320"/>
        </w:tabs>
        <w:ind w:left="4320" w:hanging="360"/>
      </w:pPr>
      <w:rPr>
        <w:rFonts w:ascii="Wingdings" w:hAnsi="Wingdings" w:hint="default"/>
      </w:rPr>
    </w:lvl>
    <w:lvl w:ilvl="6" w:tplc="A4B2E122" w:tentative="1">
      <w:start w:val="1"/>
      <w:numFmt w:val="bullet"/>
      <w:lvlText w:val=""/>
      <w:lvlJc w:val="left"/>
      <w:pPr>
        <w:tabs>
          <w:tab w:val="num" w:pos="5040"/>
        </w:tabs>
        <w:ind w:left="5040" w:hanging="360"/>
      </w:pPr>
      <w:rPr>
        <w:rFonts w:ascii="Symbol" w:hAnsi="Symbol" w:hint="default"/>
      </w:rPr>
    </w:lvl>
    <w:lvl w:ilvl="7" w:tplc="873A40FA" w:tentative="1">
      <w:start w:val="1"/>
      <w:numFmt w:val="bullet"/>
      <w:lvlText w:val="o"/>
      <w:lvlJc w:val="left"/>
      <w:pPr>
        <w:tabs>
          <w:tab w:val="num" w:pos="5760"/>
        </w:tabs>
        <w:ind w:left="5760" w:hanging="360"/>
      </w:pPr>
      <w:rPr>
        <w:rFonts w:ascii="Courier New" w:hAnsi="Courier New" w:hint="default"/>
      </w:rPr>
    </w:lvl>
    <w:lvl w:ilvl="8" w:tplc="1E866148" w:tentative="1">
      <w:start w:val="1"/>
      <w:numFmt w:val="bullet"/>
      <w:lvlText w:val=""/>
      <w:lvlJc w:val="left"/>
      <w:pPr>
        <w:tabs>
          <w:tab w:val="num" w:pos="6480"/>
        </w:tabs>
        <w:ind w:left="6480" w:hanging="360"/>
      </w:pPr>
      <w:rPr>
        <w:rFonts w:ascii="Wingdings" w:hAnsi="Wingdings" w:hint="default"/>
      </w:rPr>
    </w:lvl>
  </w:abstractNum>
  <w:abstractNum w:abstractNumId="19">
    <w:nsid w:val="3795152B"/>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EA126C2E">
      <w:start w:val="1"/>
      <w:numFmt w:val="bullet"/>
      <w:lvlText w:val="o"/>
      <w:lvlJc w:val="left"/>
      <w:pPr>
        <w:tabs>
          <w:tab w:val="num" w:pos="1440"/>
        </w:tabs>
        <w:ind w:left="1440" w:hanging="360"/>
      </w:pPr>
      <w:rPr>
        <w:rFonts w:ascii="Courier New" w:hAnsi="Courier New" w:hint="default"/>
      </w:rPr>
    </w:lvl>
    <w:lvl w:ilvl="2" w:tplc="A1E8D316" w:tentative="1">
      <w:start w:val="1"/>
      <w:numFmt w:val="bullet"/>
      <w:lvlText w:val=""/>
      <w:lvlJc w:val="left"/>
      <w:pPr>
        <w:tabs>
          <w:tab w:val="num" w:pos="2160"/>
        </w:tabs>
        <w:ind w:left="2160" w:hanging="360"/>
      </w:pPr>
      <w:rPr>
        <w:rFonts w:ascii="Wingdings" w:hAnsi="Wingdings" w:hint="default"/>
      </w:rPr>
    </w:lvl>
    <w:lvl w:ilvl="3" w:tplc="B1DE0EF2" w:tentative="1">
      <w:start w:val="1"/>
      <w:numFmt w:val="bullet"/>
      <w:lvlText w:val=""/>
      <w:lvlJc w:val="left"/>
      <w:pPr>
        <w:tabs>
          <w:tab w:val="num" w:pos="2880"/>
        </w:tabs>
        <w:ind w:left="2880" w:hanging="360"/>
      </w:pPr>
      <w:rPr>
        <w:rFonts w:ascii="Symbol" w:hAnsi="Symbol" w:hint="default"/>
      </w:rPr>
    </w:lvl>
    <w:lvl w:ilvl="4" w:tplc="A40E331A" w:tentative="1">
      <w:start w:val="1"/>
      <w:numFmt w:val="bullet"/>
      <w:lvlText w:val="o"/>
      <w:lvlJc w:val="left"/>
      <w:pPr>
        <w:tabs>
          <w:tab w:val="num" w:pos="3600"/>
        </w:tabs>
        <w:ind w:left="3600" w:hanging="360"/>
      </w:pPr>
      <w:rPr>
        <w:rFonts w:ascii="Courier New" w:hAnsi="Courier New" w:hint="default"/>
      </w:rPr>
    </w:lvl>
    <w:lvl w:ilvl="5" w:tplc="D36C53DA" w:tentative="1">
      <w:start w:val="1"/>
      <w:numFmt w:val="bullet"/>
      <w:lvlText w:val=""/>
      <w:lvlJc w:val="left"/>
      <w:pPr>
        <w:tabs>
          <w:tab w:val="num" w:pos="4320"/>
        </w:tabs>
        <w:ind w:left="4320" w:hanging="360"/>
      </w:pPr>
      <w:rPr>
        <w:rFonts w:ascii="Wingdings" w:hAnsi="Wingdings" w:hint="default"/>
      </w:rPr>
    </w:lvl>
    <w:lvl w:ilvl="6" w:tplc="4F70E1D6" w:tentative="1">
      <w:start w:val="1"/>
      <w:numFmt w:val="bullet"/>
      <w:lvlText w:val=""/>
      <w:lvlJc w:val="left"/>
      <w:pPr>
        <w:tabs>
          <w:tab w:val="num" w:pos="5040"/>
        </w:tabs>
        <w:ind w:left="5040" w:hanging="360"/>
      </w:pPr>
      <w:rPr>
        <w:rFonts w:ascii="Symbol" w:hAnsi="Symbol" w:hint="default"/>
      </w:rPr>
    </w:lvl>
    <w:lvl w:ilvl="7" w:tplc="5AA85CF4" w:tentative="1">
      <w:start w:val="1"/>
      <w:numFmt w:val="bullet"/>
      <w:lvlText w:val="o"/>
      <w:lvlJc w:val="left"/>
      <w:pPr>
        <w:tabs>
          <w:tab w:val="num" w:pos="5760"/>
        </w:tabs>
        <w:ind w:left="5760" w:hanging="360"/>
      </w:pPr>
      <w:rPr>
        <w:rFonts w:ascii="Courier New" w:hAnsi="Courier New" w:hint="default"/>
      </w:rPr>
    </w:lvl>
    <w:lvl w:ilvl="8" w:tplc="78EEAEF2" w:tentative="1">
      <w:start w:val="1"/>
      <w:numFmt w:val="bullet"/>
      <w:lvlText w:val=""/>
      <w:lvlJc w:val="left"/>
      <w:pPr>
        <w:tabs>
          <w:tab w:val="num" w:pos="6480"/>
        </w:tabs>
        <w:ind w:left="6480" w:hanging="360"/>
      </w:pPr>
      <w:rPr>
        <w:rFonts w:ascii="Wingdings" w:hAnsi="Wingdings" w:hint="default"/>
      </w:rPr>
    </w:lvl>
  </w:abstractNum>
  <w:abstractNum w:abstractNumId="20">
    <w:nsid w:val="37A02F33"/>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0678ADA4">
      <w:start w:val="1"/>
      <w:numFmt w:val="bullet"/>
      <w:lvlText w:val="o"/>
      <w:lvlJc w:val="left"/>
      <w:pPr>
        <w:tabs>
          <w:tab w:val="num" w:pos="1440"/>
        </w:tabs>
        <w:ind w:left="1440" w:hanging="360"/>
      </w:pPr>
      <w:rPr>
        <w:rFonts w:ascii="Courier New" w:hAnsi="Courier New" w:hint="default"/>
      </w:rPr>
    </w:lvl>
    <w:lvl w:ilvl="2" w:tplc="0AA6FCF6" w:tentative="1">
      <w:start w:val="1"/>
      <w:numFmt w:val="bullet"/>
      <w:lvlText w:val=""/>
      <w:lvlJc w:val="left"/>
      <w:pPr>
        <w:tabs>
          <w:tab w:val="num" w:pos="2160"/>
        </w:tabs>
        <w:ind w:left="2160" w:hanging="360"/>
      </w:pPr>
      <w:rPr>
        <w:rFonts w:ascii="Wingdings" w:hAnsi="Wingdings" w:hint="default"/>
      </w:rPr>
    </w:lvl>
    <w:lvl w:ilvl="3" w:tplc="1B5AA5A0" w:tentative="1">
      <w:start w:val="1"/>
      <w:numFmt w:val="bullet"/>
      <w:lvlText w:val=""/>
      <w:lvlJc w:val="left"/>
      <w:pPr>
        <w:tabs>
          <w:tab w:val="num" w:pos="2880"/>
        </w:tabs>
        <w:ind w:left="2880" w:hanging="360"/>
      </w:pPr>
      <w:rPr>
        <w:rFonts w:ascii="Symbol" w:hAnsi="Symbol" w:hint="default"/>
      </w:rPr>
    </w:lvl>
    <w:lvl w:ilvl="4" w:tplc="99FAB39A" w:tentative="1">
      <w:start w:val="1"/>
      <w:numFmt w:val="bullet"/>
      <w:lvlText w:val="o"/>
      <w:lvlJc w:val="left"/>
      <w:pPr>
        <w:tabs>
          <w:tab w:val="num" w:pos="3600"/>
        </w:tabs>
        <w:ind w:left="3600" w:hanging="360"/>
      </w:pPr>
      <w:rPr>
        <w:rFonts w:ascii="Courier New" w:hAnsi="Courier New" w:hint="default"/>
      </w:rPr>
    </w:lvl>
    <w:lvl w:ilvl="5" w:tplc="D338B2BA" w:tentative="1">
      <w:start w:val="1"/>
      <w:numFmt w:val="bullet"/>
      <w:lvlText w:val=""/>
      <w:lvlJc w:val="left"/>
      <w:pPr>
        <w:tabs>
          <w:tab w:val="num" w:pos="4320"/>
        </w:tabs>
        <w:ind w:left="4320" w:hanging="360"/>
      </w:pPr>
      <w:rPr>
        <w:rFonts w:ascii="Wingdings" w:hAnsi="Wingdings" w:hint="default"/>
      </w:rPr>
    </w:lvl>
    <w:lvl w:ilvl="6" w:tplc="05249B96" w:tentative="1">
      <w:start w:val="1"/>
      <w:numFmt w:val="bullet"/>
      <w:lvlText w:val=""/>
      <w:lvlJc w:val="left"/>
      <w:pPr>
        <w:tabs>
          <w:tab w:val="num" w:pos="5040"/>
        </w:tabs>
        <w:ind w:left="5040" w:hanging="360"/>
      </w:pPr>
      <w:rPr>
        <w:rFonts w:ascii="Symbol" w:hAnsi="Symbol" w:hint="default"/>
      </w:rPr>
    </w:lvl>
    <w:lvl w:ilvl="7" w:tplc="55980B7A" w:tentative="1">
      <w:start w:val="1"/>
      <w:numFmt w:val="bullet"/>
      <w:lvlText w:val="o"/>
      <w:lvlJc w:val="left"/>
      <w:pPr>
        <w:tabs>
          <w:tab w:val="num" w:pos="5760"/>
        </w:tabs>
        <w:ind w:left="5760" w:hanging="360"/>
      </w:pPr>
      <w:rPr>
        <w:rFonts w:ascii="Courier New" w:hAnsi="Courier New" w:hint="default"/>
      </w:rPr>
    </w:lvl>
    <w:lvl w:ilvl="8" w:tplc="BB346A5C" w:tentative="1">
      <w:start w:val="1"/>
      <w:numFmt w:val="bullet"/>
      <w:lvlText w:val=""/>
      <w:lvlJc w:val="left"/>
      <w:pPr>
        <w:tabs>
          <w:tab w:val="num" w:pos="6480"/>
        </w:tabs>
        <w:ind w:left="6480" w:hanging="360"/>
      </w:pPr>
      <w:rPr>
        <w:rFonts w:ascii="Wingdings" w:hAnsi="Wingdings" w:hint="default"/>
      </w:rPr>
    </w:lvl>
  </w:abstractNum>
  <w:abstractNum w:abstractNumId="21">
    <w:nsid w:val="37E87C6D"/>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20FA66C6">
      <w:start w:val="1"/>
      <w:numFmt w:val="bullet"/>
      <w:lvlText w:val="o"/>
      <w:lvlJc w:val="left"/>
      <w:pPr>
        <w:tabs>
          <w:tab w:val="num" w:pos="1440"/>
        </w:tabs>
        <w:ind w:left="1440" w:hanging="360"/>
      </w:pPr>
      <w:rPr>
        <w:rFonts w:ascii="Courier New" w:hAnsi="Courier New" w:hint="default"/>
      </w:rPr>
    </w:lvl>
    <w:lvl w:ilvl="2" w:tplc="2D56A560" w:tentative="1">
      <w:start w:val="1"/>
      <w:numFmt w:val="bullet"/>
      <w:lvlText w:val=""/>
      <w:lvlJc w:val="left"/>
      <w:pPr>
        <w:tabs>
          <w:tab w:val="num" w:pos="2160"/>
        </w:tabs>
        <w:ind w:left="2160" w:hanging="360"/>
      </w:pPr>
      <w:rPr>
        <w:rFonts w:ascii="Wingdings" w:hAnsi="Wingdings" w:hint="default"/>
      </w:rPr>
    </w:lvl>
    <w:lvl w:ilvl="3" w:tplc="D33408F8" w:tentative="1">
      <w:start w:val="1"/>
      <w:numFmt w:val="bullet"/>
      <w:lvlText w:val=""/>
      <w:lvlJc w:val="left"/>
      <w:pPr>
        <w:tabs>
          <w:tab w:val="num" w:pos="2880"/>
        </w:tabs>
        <w:ind w:left="2880" w:hanging="360"/>
      </w:pPr>
      <w:rPr>
        <w:rFonts w:ascii="Symbol" w:hAnsi="Symbol" w:hint="default"/>
      </w:rPr>
    </w:lvl>
    <w:lvl w:ilvl="4" w:tplc="85BCE8FC" w:tentative="1">
      <w:start w:val="1"/>
      <w:numFmt w:val="bullet"/>
      <w:lvlText w:val="o"/>
      <w:lvlJc w:val="left"/>
      <w:pPr>
        <w:tabs>
          <w:tab w:val="num" w:pos="3600"/>
        </w:tabs>
        <w:ind w:left="3600" w:hanging="360"/>
      </w:pPr>
      <w:rPr>
        <w:rFonts w:ascii="Courier New" w:hAnsi="Courier New" w:hint="default"/>
      </w:rPr>
    </w:lvl>
    <w:lvl w:ilvl="5" w:tplc="BDB682D0" w:tentative="1">
      <w:start w:val="1"/>
      <w:numFmt w:val="bullet"/>
      <w:lvlText w:val=""/>
      <w:lvlJc w:val="left"/>
      <w:pPr>
        <w:tabs>
          <w:tab w:val="num" w:pos="4320"/>
        </w:tabs>
        <w:ind w:left="4320" w:hanging="360"/>
      </w:pPr>
      <w:rPr>
        <w:rFonts w:ascii="Wingdings" w:hAnsi="Wingdings" w:hint="default"/>
      </w:rPr>
    </w:lvl>
    <w:lvl w:ilvl="6" w:tplc="017E936C" w:tentative="1">
      <w:start w:val="1"/>
      <w:numFmt w:val="bullet"/>
      <w:lvlText w:val=""/>
      <w:lvlJc w:val="left"/>
      <w:pPr>
        <w:tabs>
          <w:tab w:val="num" w:pos="5040"/>
        </w:tabs>
        <w:ind w:left="5040" w:hanging="360"/>
      </w:pPr>
      <w:rPr>
        <w:rFonts w:ascii="Symbol" w:hAnsi="Symbol" w:hint="default"/>
      </w:rPr>
    </w:lvl>
    <w:lvl w:ilvl="7" w:tplc="39DC1D20" w:tentative="1">
      <w:start w:val="1"/>
      <w:numFmt w:val="bullet"/>
      <w:lvlText w:val="o"/>
      <w:lvlJc w:val="left"/>
      <w:pPr>
        <w:tabs>
          <w:tab w:val="num" w:pos="5760"/>
        </w:tabs>
        <w:ind w:left="5760" w:hanging="360"/>
      </w:pPr>
      <w:rPr>
        <w:rFonts w:ascii="Courier New" w:hAnsi="Courier New" w:hint="default"/>
      </w:rPr>
    </w:lvl>
    <w:lvl w:ilvl="8" w:tplc="B0DED65A" w:tentative="1">
      <w:start w:val="1"/>
      <w:numFmt w:val="bullet"/>
      <w:lvlText w:val=""/>
      <w:lvlJc w:val="left"/>
      <w:pPr>
        <w:tabs>
          <w:tab w:val="num" w:pos="6480"/>
        </w:tabs>
        <w:ind w:left="6480" w:hanging="360"/>
      </w:pPr>
      <w:rPr>
        <w:rFonts w:ascii="Wingdings" w:hAnsi="Wingdings" w:hint="default"/>
      </w:rPr>
    </w:lvl>
  </w:abstractNum>
  <w:abstractNum w:abstractNumId="22">
    <w:nsid w:val="398305F7"/>
    <w:multiLevelType w:val="hybridMultilevel"/>
    <w:tmpl w:val="D2464786"/>
    <w:lvl w:ilvl="0" w:tplc="5E6EDF20">
      <w:start w:val="1"/>
      <w:numFmt w:val="bullet"/>
      <w:lvlText w:val=""/>
      <w:lvlJc w:val="left"/>
      <w:pPr>
        <w:tabs>
          <w:tab w:val="num" w:pos="360"/>
        </w:tabs>
        <w:ind w:left="360" w:hanging="360"/>
      </w:pPr>
      <w:rPr>
        <w:rFonts w:ascii="Symbol" w:hAnsi="Symbol" w:hint="default"/>
      </w:rPr>
    </w:lvl>
    <w:lvl w:ilvl="1" w:tplc="01E842E0">
      <w:start w:val="1"/>
      <w:numFmt w:val="bullet"/>
      <w:lvlText w:val="o"/>
      <w:lvlJc w:val="left"/>
      <w:pPr>
        <w:tabs>
          <w:tab w:val="num" w:pos="1325"/>
        </w:tabs>
        <w:ind w:left="1325" w:hanging="360"/>
      </w:pPr>
      <w:rPr>
        <w:rFonts w:ascii="Courier New" w:hAnsi="Courier New" w:hint="default"/>
      </w:rPr>
    </w:lvl>
    <w:lvl w:ilvl="2" w:tplc="1AC0A05A" w:tentative="1">
      <w:start w:val="1"/>
      <w:numFmt w:val="bullet"/>
      <w:lvlText w:val=""/>
      <w:lvlJc w:val="left"/>
      <w:pPr>
        <w:tabs>
          <w:tab w:val="num" w:pos="2045"/>
        </w:tabs>
        <w:ind w:left="2045" w:hanging="360"/>
      </w:pPr>
      <w:rPr>
        <w:rFonts w:ascii="Wingdings" w:hAnsi="Wingdings" w:hint="default"/>
      </w:rPr>
    </w:lvl>
    <w:lvl w:ilvl="3" w:tplc="5F34C028" w:tentative="1">
      <w:start w:val="1"/>
      <w:numFmt w:val="bullet"/>
      <w:lvlText w:val=""/>
      <w:lvlJc w:val="left"/>
      <w:pPr>
        <w:tabs>
          <w:tab w:val="num" w:pos="2765"/>
        </w:tabs>
        <w:ind w:left="2765" w:hanging="360"/>
      </w:pPr>
      <w:rPr>
        <w:rFonts w:ascii="Symbol" w:hAnsi="Symbol" w:hint="default"/>
      </w:rPr>
    </w:lvl>
    <w:lvl w:ilvl="4" w:tplc="470CEBEC" w:tentative="1">
      <w:start w:val="1"/>
      <w:numFmt w:val="bullet"/>
      <w:lvlText w:val="o"/>
      <w:lvlJc w:val="left"/>
      <w:pPr>
        <w:tabs>
          <w:tab w:val="num" w:pos="3485"/>
        </w:tabs>
        <w:ind w:left="3485" w:hanging="360"/>
      </w:pPr>
      <w:rPr>
        <w:rFonts w:ascii="Courier New" w:hAnsi="Courier New" w:hint="default"/>
      </w:rPr>
    </w:lvl>
    <w:lvl w:ilvl="5" w:tplc="DA041E3A" w:tentative="1">
      <w:start w:val="1"/>
      <w:numFmt w:val="bullet"/>
      <w:lvlText w:val=""/>
      <w:lvlJc w:val="left"/>
      <w:pPr>
        <w:tabs>
          <w:tab w:val="num" w:pos="4205"/>
        </w:tabs>
        <w:ind w:left="4205" w:hanging="360"/>
      </w:pPr>
      <w:rPr>
        <w:rFonts w:ascii="Wingdings" w:hAnsi="Wingdings" w:hint="default"/>
      </w:rPr>
    </w:lvl>
    <w:lvl w:ilvl="6" w:tplc="E1DA4D10" w:tentative="1">
      <w:start w:val="1"/>
      <w:numFmt w:val="bullet"/>
      <w:lvlText w:val=""/>
      <w:lvlJc w:val="left"/>
      <w:pPr>
        <w:tabs>
          <w:tab w:val="num" w:pos="4925"/>
        </w:tabs>
        <w:ind w:left="4925" w:hanging="360"/>
      </w:pPr>
      <w:rPr>
        <w:rFonts w:ascii="Symbol" w:hAnsi="Symbol" w:hint="default"/>
      </w:rPr>
    </w:lvl>
    <w:lvl w:ilvl="7" w:tplc="845CE262" w:tentative="1">
      <w:start w:val="1"/>
      <w:numFmt w:val="bullet"/>
      <w:lvlText w:val="o"/>
      <w:lvlJc w:val="left"/>
      <w:pPr>
        <w:tabs>
          <w:tab w:val="num" w:pos="5645"/>
        </w:tabs>
        <w:ind w:left="5645" w:hanging="360"/>
      </w:pPr>
      <w:rPr>
        <w:rFonts w:ascii="Courier New" w:hAnsi="Courier New" w:hint="default"/>
      </w:rPr>
    </w:lvl>
    <w:lvl w:ilvl="8" w:tplc="4872631A" w:tentative="1">
      <w:start w:val="1"/>
      <w:numFmt w:val="bullet"/>
      <w:lvlText w:val=""/>
      <w:lvlJc w:val="left"/>
      <w:pPr>
        <w:tabs>
          <w:tab w:val="num" w:pos="6365"/>
        </w:tabs>
        <w:ind w:left="6365" w:hanging="360"/>
      </w:pPr>
      <w:rPr>
        <w:rFonts w:ascii="Wingdings" w:hAnsi="Wingdings" w:hint="default"/>
      </w:rPr>
    </w:lvl>
  </w:abstractNum>
  <w:abstractNum w:abstractNumId="23">
    <w:nsid w:val="3A737B0C"/>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FD089FE2">
      <w:start w:val="1"/>
      <w:numFmt w:val="bullet"/>
      <w:lvlText w:val="o"/>
      <w:lvlJc w:val="left"/>
      <w:pPr>
        <w:tabs>
          <w:tab w:val="num" w:pos="1440"/>
        </w:tabs>
        <w:ind w:left="1440" w:hanging="360"/>
      </w:pPr>
      <w:rPr>
        <w:rFonts w:ascii="Courier New" w:hAnsi="Courier New" w:hint="default"/>
      </w:rPr>
    </w:lvl>
    <w:lvl w:ilvl="2" w:tplc="08F8969E" w:tentative="1">
      <w:start w:val="1"/>
      <w:numFmt w:val="bullet"/>
      <w:lvlText w:val=""/>
      <w:lvlJc w:val="left"/>
      <w:pPr>
        <w:tabs>
          <w:tab w:val="num" w:pos="2160"/>
        </w:tabs>
        <w:ind w:left="2160" w:hanging="360"/>
      </w:pPr>
      <w:rPr>
        <w:rFonts w:ascii="Wingdings" w:hAnsi="Wingdings" w:hint="default"/>
      </w:rPr>
    </w:lvl>
    <w:lvl w:ilvl="3" w:tplc="AEDEE6F0" w:tentative="1">
      <w:start w:val="1"/>
      <w:numFmt w:val="bullet"/>
      <w:lvlText w:val=""/>
      <w:lvlJc w:val="left"/>
      <w:pPr>
        <w:tabs>
          <w:tab w:val="num" w:pos="2880"/>
        </w:tabs>
        <w:ind w:left="2880" w:hanging="360"/>
      </w:pPr>
      <w:rPr>
        <w:rFonts w:ascii="Symbol" w:hAnsi="Symbol" w:hint="default"/>
      </w:rPr>
    </w:lvl>
    <w:lvl w:ilvl="4" w:tplc="23CA7642" w:tentative="1">
      <w:start w:val="1"/>
      <w:numFmt w:val="bullet"/>
      <w:lvlText w:val="o"/>
      <w:lvlJc w:val="left"/>
      <w:pPr>
        <w:tabs>
          <w:tab w:val="num" w:pos="3600"/>
        </w:tabs>
        <w:ind w:left="3600" w:hanging="360"/>
      </w:pPr>
      <w:rPr>
        <w:rFonts w:ascii="Courier New" w:hAnsi="Courier New" w:hint="default"/>
      </w:rPr>
    </w:lvl>
    <w:lvl w:ilvl="5" w:tplc="6568C178" w:tentative="1">
      <w:start w:val="1"/>
      <w:numFmt w:val="bullet"/>
      <w:lvlText w:val=""/>
      <w:lvlJc w:val="left"/>
      <w:pPr>
        <w:tabs>
          <w:tab w:val="num" w:pos="4320"/>
        </w:tabs>
        <w:ind w:left="4320" w:hanging="360"/>
      </w:pPr>
      <w:rPr>
        <w:rFonts w:ascii="Wingdings" w:hAnsi="Wingdings" w:hint="default"/>
      </w:rPr>
    </w:lvl>
    <w:lvl w:ilvl="6" w:tplc="912A831A" w:tentative="1">
      <w:start w:val="1"/>
      <w:numFmt w:val="bullet"/>
      <w:lvlText w:val=""/>
      <w:lvlJc w:val="left"/>
      <w:pPr>
        <w:tabs>
          <w:tab w:val="num" w:pos="5040"/>
        </w:tabs>
        <w:ind w:left="5040" w:hanging="360"/>
      </w:pPr>
      <w:rPr>
        <w:rFonts w:ascii="Symbol" w:hAnsi="Symbol" w:hint="default"/>
      </w:rPr>
    </w:lvl>
    <w:lvl w:ilvl="7" w:tplc="042081BA" w:tentative="1">
      <w:start w:val="1"/>
      <w:numFmt w:val="bullet"/>
      <w:lvlText w:val="o"/>
      <w:lvlJc w:val="left"/>
      <w:pPr>
        <w:tabs>
          <w:tab w:val="num" w:pos="5760"/>
        </w:tabs>
        <w:ind w:left="5760" w:hanging="360"/>
      </w:pPr>
      <w:rPr>
        <w:rFonts w:ascii="Courier New" w:hAnsi="Courier New" w:hint="default"/>
      </w:rPr>
    </w:lvl>
    <w:lvl w:ilvl="8" w:tplc="5C220FBC" w:tentative="1">
      <w:start w:val="1"/>
      <w:numFmt w:val="bullet"/>
      <w:lvlText w:val=""/>
      <w:lvlJc w:val="left"/>
      <w:pPr>
        <w:tabs>
          <w:tab w:val="num" w:pos="6480"/>
        </w:tabs>
        <w:ind w:left="6480" w:hanging="360"/>
      </w:pPr>
      <w:rPr>
        <w:rFonts w:ascii="Wingdings" w:hAnsi="Wingdings" w:hint="default"/>
      </w:rPr>
    </w:lvl>
  </w:abstractNum>
  <w:abstractNum w:abstractNumId="24">
    <w:nsid w:val="3BE456F7"/>
    <w:multiLevelType w:val="hybridMultilevel"/>
    <w:tmpl w:val="542C83CC"/>
    <w:lvl w:ilvl="0" w:tplc="5E6EDF20">
      <w:start w:val="1"/>
      <w:numFmt w:val="bullet"/>
      <w:lvlText w:val=""/>
      <w:lvlJc w:val="left"/>
      <w:pPr>
        <w:tabs>
          <w:tab w:val="num" w:pos="360"/>
        </w:tabs>
        <w:ind w:left="360" w:hanging="360"/>
      </w:pPr>
      <w:rPr>
        <w:rFonts w:ascii="Symbol" w:hAnsi="Symbol" w:hint="default"/>
      </w:rPr>
    </w:lvl>
    <w:lvl w:ilvl="1" w:tplc="A648D48C">
      <w:start w:val="1"/>
      <w:numFmt w:val="bullet"/>
      <w:lvlText w:val="o"/>
      <w:lvlJc w:val="left"/>
      <w:pPr>
        <w:tabs>
          <w:tab w:val="num" w:pos="1800"/>
        </w:tabs>
        <w:ind w:left="1800" w:hanging="360"/>
      </w:pPr>
      <w:rPr>
        <w:rFonts w:ascii="Courier New" w:hAnsi="Courier New" w:hint="default"/>
      </w:rPr>
    </w:lvl>
    <w:lvl w:ilvl="2" w:tplc="15529808" w:tentative="1">
      <w:start w:val="1"/>
      <w:numFmt w:val="bullet"/>
      <w:lvlText w:val=""/>
      <w:lvlJc w:val="left"/>
      <w:pPr>
        <w:tabs>
          <w:tab w:val="num" w:pos="2520"/>
        </w:tabs>
        <w:ind w:left="2520" w:hanging="360"/>
      </w:pPr>
      <w:rPr>
        <w:rFonts w:ascii="Wingdings" w:hAnsi="Wingdings" w:hint="default"/>
      </w:rPr>
    </w:lvl>
    <w:lvl w:ilvl="3" w:tplc="8588547C" w:tentative="1">
      <w:start w:val="1"/>
      <w:numFmt w:val="bullet"/>
      <w:lvlText w:val=""/>
      <w:lvlJc w:val="left"/>
      <w:pPr>
        <w:tabs>
          <w:tab w:val="num" w:pos="3240"/>
        </w:tabs>
        <w:ind w:left="3240" w:hanging="360"/>
      </w:pPr>
      <w:rPr>
        <w:rFonts w:ascii="Symbol" w:hAnsi="Symbol" w:hint="default"/>
      </w:rPr>
    </w:lvl>
    <w:lvl w:ilvl="4" w:tplc="17E42ECE" w:tentative="1">
      <w:start w:val="1"/>
      <w:numFmt w:val="bullet"/>
      <w:lvlText w:val="o"/>
      <w:lvlJc w:val="left"/>
      <w:pPr>
        <w:tabs>
          <w:tab w:val="num" w:pos="3960"/>
        </w:tabs>
        <w:ind w:left="3960" w:hanging="360"/>
      </w:pPr>
      <w:rPr>
        <w:rFonts w:ascii="Courier New" w:hAnsi="Courier New" w:hint="default"/>
      </w:rPr>
    </w:lvl>
    <w:lvl w:ilvl="5" w:tplc="7894C594" w:tentative="1">
      <w:start w:val="1"/>
      <w:numFmt w:val="bullet"/>
      <w:lvlText w:val=""/>
      <w:lvlJc w:val="left"/>
      <w:pPr>
        <w:tabs>
          <w:tab w:val="num" w:pos="4680"/>
        </w:tabs>
        <w:ind w:left="4680" w:hanging="360"/>
      </w:pPr>
      <w:rPr>
        <w:rFonts w:ascii="Wingdings" w:hAnsi="Wingdings" w:hint="default"/>
      </w:rPr>
    </w:lvl>
    <w:lvl w:ilvl="6" w:tplc="E5E025BC" w:tentative="1">
      <w:start w:val="1"/>
      <w:numFmt w:val="bullet"/>
      <w:lvlText w:val=""/>
      <w:lvlJc w:val="left"/>
      <w:pPr>
        <w:tabs>
          <w:tab w:val="num" w:pos="5400"/>
        </w:tabs>
        <w:ind w:left="5400" w:hanging="360"/>
      </w:pPr>
      <w:rPr>
        <w:rFonts w:ascii="Symbol" w:hAnsi="Symbol" w:hint="default"/>
      </w:rPr>
    </w:lvl>
    <w:lvl w:ilvl="7" w:tplc="CF6A857E" w:tentative="1">
      <w:start w:val="1"/>
      <w:numFmt w:val="bullet"/>
      <w:lvlText w:val="o"/>
      <w:lvlJc w:val="left"/>
      <w:pPr>
        <w:tabs>
          <w:tab w:val="num" w:pos="6120"/>
        </w:tabs>
        <w:ind w:left="6120" w:hanging="360"/>
      </w:pPr>
      <w:rPr>
        <w:rFonts w:ascii="Courier New" w:hAnsi="Courier New" w:hint="default"/>
      </w:rPr>
    </w:lvl>
    <w:lvl w:ilvl="8" w:tplc="D2FA9F4C" w:tentative="1">
      <w:start w:val="1"/>
      <w:numFmt w:val="bullet"/>
      <w:lvlText w:val=""/>
      <w:lvlJc w:val="left"/>
      <w:pPr>
        <w:tabs>
          <w:tab w:val="num" w:pos="6840"/>
        </w:tabs>
        <w:ind w:left="6840" w:hanging="360"/>
      </w:pPr>
      <w:rPr>
        <w:rFonts w:ascii="Wingdings" w:hAnsi="Wingdings" w:hint="default"/>
      </w:rPr>
    </w:lvl>
  </w:abstractNum>
  <w:abstractNum w:abstractNumId="25">
    <w:nsid w:val="3EFA4E52"/>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09741CC6">
      <w:start w:val="1"/>
      <w:numFmt w:val="bullet"/>
      <w:lvlText w:val="o"/>
      <w:lvlJc w:val="left"/>
      <w:pPr>
        <w:tabs>
          <w:tab w:val="num" w:pos="1440"/>
        </w:tabs>
        <w:ind w:left="1440" w:hanging="360"/>
      </w:pPr>
      <w:rPr>
        <w:rFonts w:ascii="Courier New" w:hAnsi="Courier New" w:hint="default"/>
      </w:rPr>
    </w:lvl>
    <w:lvl w:ilvl="2" w:tplc="16C62C88" w:tentative="1">
      <w:start w:val="1"/>
      <w:numFmt w:val="bullet"/>
      <w:lvlText w:val=""/>
      <w:lvlJc w:val="left"/>
      <w:pPr>
        <w:tabs>
          <w:tab w:val="num" w:pos="2160"/>
        </w:tabs>
        <w:ind w:left="2160" w:hanging="360"/>
      </w:pPr>
      <w:rPr>
        <w:rFonts w:ascii="Wingdings" w:hAnsi="Wingdings" w:hint="default"/>
      </w:rPr>
    </w:lvl>
    <w:lvl w:ilvl="3" w:tplc="E0769654" w:tentative="1">
      <w:start w:val="1"/>
      <w:numFmt w:val="bullet"/>
      <w:lvlText w:val=""/>
      <w:lvlJc w:val="left"/>
      <w:pPr>
        <w:tabs>
          <w:tab w:val="num" w:pos="2880"/>
        </w:tabs>
        <w:ind w:left="2880" w:hanging="360"/>
      </w:pPr>
      <w:rPr>
        <w:rFonts w:ascii="Symbol" w:hAnsi="Symbol" w:hint="default"/>
      </w:rPr>
    </w:lvl>
    <w:lvl w:ilvl="4" w:tplc="95B2663E" w:tentative="1">
      <w:start w:val="1"/>
      <w:numFmt w:val="bullet"/>
      <w:lvlText w:val="o"/>
      <w:lvlJc w:val="left"/>
      <w:pPr>
        <w:tabs>
          <w:tab w:val="num" w:pos="3600"/>
        </w:tabs>
        <w:ind w:left="3600" w:hanging="360"/>
      </w:pPr>
      <w:rPr>
        <w:rFonts w:ascii="Courier New" w:hAnsi="Courier New" w:hint="default"/>
      </w:rPr>
    </w:lvl>
    <w:lvl w:ilvl="5" w:tplc="BB50739A" w:tentative="1">
      <w:start w:val="1"/>
      <w:numFmt w:val="bullet"/>
      <w:lvlText w:val=""/>
      <w:lvlJc w:val="left"/>
      <w:pPr>
        <w:tabs>
          <w:tab w:val="num" w:pos="4320"/>
        </w:tabs>
        <w:ind w:left="4320" w:hanging="360"/>
      </w:pPr>
      <w:rPr>
        <w:rFonts w:ascii="Wingdings" w:hAnsi="Wingdings" w:hint="default"/>
      </w:rPr>
    </w:lvl>
    <w:lvl w:ilvl="6" w:tplc="514E8E48" w:tentative="1">
      <w:start w:val="1"/>
      <w:numFmt w:val="bullet"/>
      <w:lvlText w:val=""/>
      <w:lvlJc w:val="left"/>
      <w:pPr>
        <w:tabs>
          <w:tab w:val="num" w:pos="5040"/>
        </w:tabs>
        <w:ind w:left="5040" w:hanging="360"/>
      </w:pPr>
      <w:rPr>
        <w:rFonts w:ascii="Symbol" w:hAnsi="Symbol" w:hint="default"/>
      </w:rPr>
    </w:lvl>
    <w:lvl w:ilvl="7" w:tplc="079C6DD0" w:tentative="1">
      <w:start w:val="1"/>
      <w:numFmt w:val="bullet"/>
      <w:lvlText w:val="o"/>
      <w:lvlJc w:val="left"/>
      <w:pPr>
        <w:tabs>
          <w:tab w:val="num" w:pos="5760"/>
        </w:tabs>
        <w:ind w:left="5760" w:hanging="360"/>
      </w:pPr>
      <w:rPr>
        <w:rFonts w:ascii="Courier New" w:hAnsi="Courier New" w:hint="default"/>
      </w:rPr>
    </w:lvl>
    <w:lvl w:ilvl="8" w:tplc="2F5054D2" w:tentative="1">
      <w:start w:val="1"/>
      <w:numFmt w:val="bullet"/>
      <w:lvlText w:val=""/>
      <w:lvlJc w:val="left"/>
      <w:pPr>
        <w:tabs>
          <w:tab w:val="num" w:pos="6480"/>
        </w:tabs>
        <w:ind w:left="6480" w:hanging="360"/>
      </w:pPr>
      <w:rPr>
        <w:rFonts w:ascii="Wingdings" w:hAnsi="Wingdings" w:hint="default"/>
      </w:rPr>
    </w:lvl>
  </w:abstractNum>
  <w:abstractNum w:abstractNumId="26">
    <w:nsid w:val="3EFD3338"/>
    <w:multiLevelType w:val="hybridMultilevel"/>
    <w:tmpl w:val="5CB28EA2"/>
    <w:lvl w:ilvl="0" w:tplc="842A4788">
      <w:start w:val="1"/>
      <w:numFmt w:val="bullet"/>
      <w:lvlText w:val="o"/>
      <w:lvlJc w:val="left"/>
      <w:pPr>
        <w:tabs>
          <w:tab w:val="num" w:pos="720"/>
        </w:tabs>
        <w:ind w:left="720" w:hanging="360"/>
      </w:pPr>
      <w:rPr>
        <w:rFonts w:ascii="Courier New" w:hAnsi="Courier New" w:hint="default"/>
      </w:rPr>
    </w:lvl>
    <w:lvl w:ilvl="1" w:tplc="4D3671BE">
      <w:start w:val="1"/>
      <w:numFmt w:val="bullet"/>
      <w:lvlText w:val="o"/>
      <w:lvlJc w:val="left"/>
      <w:pPr>
        <w:tabs>
          <w:tab w:val="num" w:pos="1685"/>
        </w:tabs>
        <w:ind w:left="1685" w:hanging="360"/>
      </w:pPr>
      <w:rPr>
        <w:rFonts w:ascii="Courier New" w:hAnsi="Courier New" w:hint="default"/>
      </w:rPr>
    </w:lvl>
    <w:lvl w:ilvl="2" w:tplc="0F684CF0" w:tentative="1">
      <w:start w:val="1"/>
      <w:numFmt w:val="bullet"/>
      <w:lvlText w:val=""/>
      <w:lvlJc w:val="left"/>
      <w:pPr>
        <w:tabs>
          <w:tab w:val="num" w:pos="2405"/>
        </w:tabs>
        <w:ind w:left="2405" w:hanging="360"/>
      </w:pPr>
      <w:rPr>
        <w:rFonts w:ascii="Wingdings" w:hAnsi="Wingdings" w:hint="default"/>
      </w:rPr>
    </w:lvl>
    <w:lvl w:ilvl="3" w:tplc="E130852A" w:tentative="1">
      <w:start w:val="1"/>
      <w:numFmt w:val="bullet"/>
      <w:lvlText w:val=""/>
      <w:lvlJc w:val="left"/>
      <w:pPr>
        <w:tabs>
          <w:tab w:val="num" w:pos="3125"/>
        </w:tabs>
        <w:ind w:left="3125" w:hanging="360"/>
      </w:pPr>
      <w:rPr>
        <w:rFonts w:ascii="Symbol" w:hAnsi="Symbol" w:hint="default"/>
      </w:rPr>
    </w:lvl>
    <w:lvl w:ilvl="4" w:tplc="4502DAB4" w:tentative="1">
      <w:start w:val="1"/>
      <w:numFmt w:val="bullet"/>
      <w:lvlText w:val="o"/>
      <w:lvlJc w:val="left"/>
      <w:pPr>
        <w:tabs>
          <w:tab w:val="num" w:pos="3845"/>
        </w:tabs>
        <w:ind w:left="3845" w:hanging="360"/>
      </w:pPr>
      <w:rPr>
        <w:rFonts w:ascii="Courier New" w:hAnsi="Courier New" w:hint="default"/>
      </w:rPr>
    </w:lvl>
    <w:lvl w:ilvl="5" w:tplc="D76A753E" w:tentative="1">
      <w:start w:val="1"/>
      <w:numFmt w:val="bullet"/>
      <w:lvlText w:val=""/>
      <w:lvlJc w:val="left"/>
      <w:pPr>
        <w:tabs>
          <w:tab w:val="num" w:pos="4565"/>
        </w:tabs>
        <w:ind w:left="4565" w:hanging="360"/>
      </w:pPr>
      <w:rPr>
        <w:rFonts w:ascii="Wingdings" w:hAnsi="Wingdings" w:hint="default"/>
      </w:rPr>
    </w:lvl>
    <w:lvl w:ilvl="6" w:tplc="5EB4B036" w:tentative="1">
      <w:start w:val="1"/>
      <w:numFmt w:val="bullet"/>
      <w:lvlText w:val=""/>
      <w:lvlJc w:val="left"/>
      <w:pPr>
        <w:tabs>
          <w:tab w:val="num" w:pos="5285"/>
        </w:tabs>
        <w:ind w:left="5285" w:hanging="360"/>
      </w:pPr>
      <w:rPr>
        <w:rFonts w:ascii="Symbol" w:hAnsi="Symbol" w:hint="default"/>
      </w:rPr>
    </w:lvl>
    <w:lvl w:ilvl="7" w:tplc="A282D532" w:tentative="1">
      <w:start w:val="1"/>
      <w:numFmt w:val="bullet"/>
      <w:lvlText w:val="o"/>
      <w:lvlJc w:val="left"/>
      <w:pPr>
        <w:tabs>
          <w:tab w:val="num" w:pos="6005"/>
        </w:tabs>
        <w:ind w:left="6005" w:hanging="360"/>
      </w:pPr>
      <w:rPr>
        <w:rFonts w:ascii="Courier New" w:hAnsi="Courier New" w:hint="default"/>
      </w:rPr>
    </w:lvl>
    <w:lvl w:ilvl="8" w:tplc="59347680" w:tentative="1">
      <w:start w:val="1"/>
      <w:numFmt w:val="bullet"/>
      <w:lvlText w:val=""/>
      <w:lvlJc w:val="left"/>
      <w:pPr>
        <w:tabs>
          <w:tab w:val="num" w:pos="6725"/>
        </w:tabs>
        <w:ind w:left="6725" w:hanging="360"/>
      </w:pPr>
      <w:rPr>
        <w:rFonts w:ascii="Wingdings" w:hAnsi="Wingdings" w:hint="default"/>
      </w:rPr>
    </w:lvl>
  </w:abstractNum>
  <w:abstractNum w:abstractNumId="27">
    <w:nsid w:val="47000569"/>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76E4992C">
      <w:start w:val="1"/>
      <w:numFmt w:val="bullet"/>
      <w:lvlText w:val="o"/>
      <w:lvlJc w:val="left"/>
      <w:pPr>
        <w:tabs>
          <w:tab w:val="num" w:pos="1440"/>
        </w:tabs>
        <w:ind w:left="1440" w:hanging="360"/>
      </w:pPr>
      <w:rPr>
        <w:rFonts w:ascii="Courier New" w:hAnsi="Courier New" w:hint="default"/>
      </w:rPr>
    </w:lvl>
    <w:lvl w:ilvl="2" w:tplc="93D005A4" w:tentative="1">
      <w:start w:val="1"/>
      <w:numFmt w:val="bullet"/>
      <w:lvlText w:val=""/>
      <w:lvlJc w:val="left"/>
      <w:pPr>
        <w:tabs>
          <w:tab w:val="num" w:pos="2160"/>
        </w:tabs>
        <w:ind w:left="2160" w:hanging="360"/>
      </w:pPr>
      <w:rPr>
        <w:rFonts w:ascii="Wingdings" w:hAnsi="Wingdings" w:hint="default"/>
      </w:rPr>
    </w:lvl>
    <w:lvl w:ilvl="3" w:tplc="A112B826" w:tentative="1">
      <w:start w:val="1"/>
      <w:numFmt w:val="bullet"/>
      <w:lvlText w:val=""/>
      <w:lvlJc w:val="left"/>
      <w:pPr>
        <w:tabs>
          <w:tab w:val="num" w:pos="2880"/>
        </w:tabs>
        <w:ind w:left="2880" w:hanging="360"/>
      </w:pPr>
      <w:rPr>
        <w:rFonts w:ascii="Symbol" w:hAnsi="Symbol" w:hint="default"/>
      </w:rPr>
    </w:lvl>
    <w:lvl w:ilvl="4" w:tplc="3454DE6C" w:tentative="1">
      <w:start w:val="1"/>
      <w:numFmt w:val="bullet"/>
      <w:lvlText w:val="o"/>
      <w:lvlJc w:val="left"/>
      <w:pPr>
        <w:tabs>
          <w:tab w:val="num" w:pos="3600"/>
        </w:tabs>
        <w:ind w:left="3600" w:hanging="360"/>
      </w:pPr>
      <w:rPr>
        <w:rFonts w:ascii="Courier New" w:hAnsi="Courier New" w:hint="default"/>
      </w:rPr>
    </w:lvl>
    <w:lvl w:ilvl="5" w:tplc="95704F66" w:tentative="1">
      <w:start w:val="1"/>
      <w:numFmt w:val="bullet"/>
      <w:lvlText w:val=""/>
      <w:lvlJc w:val="left"/>
      <w:pPr>
        <w:tabs>
          <w:tab w:val="num" w:pos="4320"/>
        </w:tabs>
        <w:ind w:left="4320" w:hanging="360"/>
      </w:pPr>
      <w:rPr>
        <w:rFonts w:ascii="Wingdings" w:hAnsi="Wingdings" w:hint="default"/>
      </w:rPr>
    </w:lvl>
    <w:lvl w:ilvl="6" w:tplc="751E8D88" w:tentative="1">
      <w:start w:val="1"/>
      <w:numFmt w:val="bullet"/>
      <w:lvlText w:val=""/>
      <w:lvlJc w:val="left"/>
      <w:pPr>
        <w:tabs>
          <w:tab w:val="num" w:pos="5040"/>
        </w:tabs>
        <w:ind w:left="5040" w:hanging="360"/>
      </w:pPr>
      <w:rPr>
        <w:rFonts w:ascii="Symbol" w:hAnsi="Symbol" w:hint="default"/>
      </w:rPr>
    </w:lvl>
    <w:lvl w:ilvl="7" w:tplc="1E36721C" w:tentative="1">
      <w:start w:val="1"/>
      <w:numFmt w:val="bullet"/>
      <w:lvlText w:val="o"/>
      <w:lvlJc w:val="left"/>
      <w:pPr>
        <w:tabs>
          <w:tab w:val="num" w:pos="5760"/>
        </w:tabs>
        <w:ind w:left="5760" w:hanging="360"/>
      </w:pPr>
      <w:rPr>
        <w:rFonts w:ascii="Courier New" w:hAnsi="Courier New" w:hint="default"/>
      </w:rPr>
    </w:lvl>
    <w:lvl w:ilvl="8" w:tplc="25800AB0" w:tentative="1">
      <w:start w:val="1"/>
      <w:numFmt w:val="bullet"/>
      <w:lvlText w:val=""/>
      <w:lvlJc w:val="left"/>
      <w:pPr>
        <w:tabs>
          <w:tab w:val="num" w:pos="6480"/>
        </w:tabs>
        <w:ind w:left="6480" w:hanging="360"/>
      </w:pPr>
      <w:rPr>
        <w:rFonts w:ascii="Wingdings" w:hAnsi="Wingdings" w:hint="default"/>
      </w:rPr>
    </w:lvl>
  </w:abstractNum>
  <w:abstractNum w:abstractNumId="28">
    <w:nsid w:val="48F80F48"/>
    <w:multiLevelType w:val="hybridMultilevel"/>
    <w:tmpl w:val="50F68642"/>
    <w:lvl w:ilvl="0" w:tplc="5E6EDF20">
      <w:start w:val="1"/>
      <w:numFmt w:val="bullet"/>
      <w:lvlText w:val=""/>
      <w:lvlJc w:val="left"/>
      <w:pPr>
        <w:tabs>
          <w:tab w:val="num" w:pos="360"/>
        </w:tabs>
        <w:ind w:left="360" w:hanging="360"/>
      </w:pPr>
      <w:rPr>
        <w:rFonts w:ascii="Symbol" w:hAnsi="Symbol" w:hint="default"/>
      </w:rPr>
    </w:lvl>
    <w:lvl w:ilvl="1" w:tplc="1E5082DE">
      <w:start w:val="1"/>
      <w:numFmt w:val="bullet"/>
      <w:lvlText w:val="o"/>
      <w:lvlJc w:val="left"/>
      <w:pPr>
        <w:tabs>
          <w:tab w:val="num" w:pos="1800"/>
        </w:tabs>
        <w:ind w:left="1800" w:hanging="360"/>
      </w:pPr>
      <w:rPr>
        <w:rFonts w:ascii="Courier New" w:hAnsi="Courier New" w:hint="default"/>
      </w:rPr>
    </w:lvl>
    <w:lvl w:ilvl="2" w:tplc="602C45C0" w:tentative="1">
      <w:start w:val="1"/>
      <w:numFmt w:val="bullet"/>
      <w:lvlText w:val=""/>
      <w:lvlJc w:val="left"/>
      <w:pPr>
        <w:tabs>
          <w:tab w:val="num" w:pos="2520"/>
        </w:tabs>
        <w:ind w:left="2520" w:hanging="360"/>
      </w:pPr>
      <w:rPr>
        <w:rFonts w:ascii="Wingdings" w:hAnsi="Wingdings" w:hint="default"/>
      </w:rPr>
    </w:lvl>
    <w:lvl w:ilvl="3" w:tplc="CC58E654" w:tentative="1">
      <w:start w:val="1"/>
      <w:numFmt w:val="bullet"/>
      <w:lvlText w:val=""/>
      <w:lvlJc w:val="left"/>
      <w:pPr>
        <w:tabs>
          <w:tab w:val="num" w:pos="3240"/>
        </w:tabs>
        <w:ind w:left="3240" w:hanging="360"/>
      </w:pPr>
      <w:rPr>
        <w:rFonts w:ascii="Symbol" w:hAnsi="Symbol" w:hint="default"/>
      </w:rPr>
    </w:lvl>
    <w:lvl w:ilvl="4" w:tplc="EE08FDE6" w:tentative="1">
      <w:start w:val="1"/>
      <w:numFmt w:val="bullet"/>
      <w:lvlText w:val="o"/>
      <w:lvlJc w:val="left"/>
      <w:pPr>
        <w:tabs>
          <w:tab w:val="num" w:pos="3960"/>
        </w:tabs>
        <w:ind w:left="3960" w:hanging="360"/>
      </w:pPr>
      <w:rPr>
        <w:rFonts w:ascii="Courier New" w:hAnsi="Courier New" w:hint="default"/>
      </w:rPr>
    </w:lvl>
    <w:lvl w:ilvl="5" w:tplc="5846350C" w:tentative="1">
      <w:start w:val="1"/>
      <w:numFmt w:val="bullet"/>
      <w:lvlText w:val=""/>
      <w:lvlJc w:val="left"/>
      <w:pPr>
        <w:tabs>
          <w:tab w:val="num" w:pos="4680"/>
        </w:tabs>
        <w:ind w:left="4680" w:hanging="360"/>
      </w:pPr>
      <w:rPr>
        <w:rFonts w:ascii="Wingdings" w:hAnsi="Wingdings" w:hint="default"/>
      </w:rPr>
    </w:lvl>
    <w:lvl w:ilvl="6" w:tplc="33AAE5B6" w:tentative="1">
      <w:start w:val="1"/>
      <w:numFmt w:val="bullet"/>
      <w:lvlText w:val=""/>
      <w:lvlJc w:val="left"/>
      <w:pPr>
        <w:tabs>
          <w:tab w:val="num" w:pos="5400"/>
        </w:tabs>
        <w:ind w:left="5400" w:hanging="360"/>
      </w:pPr>
      <w:rPr>
        <w:rFonts w:ascii="Symbol" w:hAnsi="Symbol" w:hint="default"/>
      </w:rPr>
    </w:lvl>
    <w:lvl w:ilvl="7" w:tplc="014A4838" w:tentative="1">
      <w:start w:val="1"/>
      <w:numFmt w:val="bullet"/>
      <w:lvlText w:val="o"/>
      <w:lvlJc w:val="left"/>
      <w:pPr>
        <w:tabs>
          <w:tab w:val="num" w:pos="6120"/>
        </w:tabs>
        <w:ind w:left="6120" w:hanging="360"/>
      </w:pPr>
      <w:rPr>
        <w:rFonts w:ascii="Courier New" w:hAnsi="Courier New" w:hint="default"/>
      </w:rPr>
    </w:lvl>
    <w:lvl w:ilvl="8" w:tplc="4494E664" w:tentative="1">
      <w:start w:val="1"/>
      <w:numFmt w:val="bullet"/>
      <w:lvlText w:val=""/>
      <w:lvlJc w:val="left"/>
      <w:pPr>
        <w:tabs>
          <w:tab w:val="num" w:pos="6840"/>
        </w:tabs>
        <w:ind w:left="6840" w:hanging="360"/>
      </w:pPr>
      <w:rPr>
        <w:rFonts w:ascii="Wingdings" w:hAnsi="Wingdings" w:hint="default"/>
      </w:rPr>
    </w:lvl>
  </w:abstractNum>
  <w:abstractNum w:abstractNumId="29">
    <w:nsid w:val="519B6763"/>
    <w:multiLevelType w:val="hybridMultilevel"/>
    <w:tmpl w:val="25B4F830"/>
    <w:lvl w:ilvl="0" w:tplc="DCAAEC36">
      <w:start w:val="1"/>
      <w:numFmt w:val="bullet"/>
      <w:lvlText w:val="○"/>
      <w:lvlJc w:val="left"/>
      <w:pPr>
        <w:tabs>
          <w:tab w:val="num" w:pos="720"/>
        </w:tabs>
        <w:ind w:left="720" w:hanging="360"/>
      </w:pPr>
      <w:rPr>
        <w:rFonts w:ascii="Times New Roman" w:cs="Times New Roman" w:hint="default"/>
      </w:rPr>
    </w:lvl>
    <w:lvl w:ilvl="1" w:tplc="980A1E34">
      <w:start w:val="1"/>
      <w:numFmt w:val="decimal"/>
      <w:lvlText w:val="%2."/>
      <w:lvlJc w:val="left"/>
      <w:pPr>
        <w:tabs>
          <w:tab w:val="num" w:pos="1325"/>
        </w:tabs>
        <w:ind w:left="1325" w:hanging="360"/>
      </w:pPr>
      <w:rPr>
        <w:rFonts w:ascii="Times" w:hAnsi="Times" w:hint="default"/>
        <w:b w:val="0"/>
        <w:i w:val="0"/>
      </w:rPr>
    </w:lvl>
    <w:lvl w:ilvl="2" w:tplc="1C3A287A" w:tentative="1">
      <w:start w:val="1"/>
      <w:numFmt w:val="bullet"/>
      <w:lvlText w:val=""/>
      <w:lvlJc w:val="left"/>
      <w:pPr>
        <w:tabs>
          <w:tab w:val="num" w:pos="2045"/>
        </w:tabs>
        <w:ind w:left="2045" w:hanging="360"/>
      </w:pPr>
      <w:rPr>
        <w:rFonts w:ascii="Wingdings" w:hAnsi="Wingdings" w:hint="default"/>
      </w:rPr>
    </w:lvl>
    <w:lvl w:ilvl="3" w:tplc="32A6599E" w:tentative="1">
      <w:start w:val="1"/>
      <w:numFmt w:val="bullet"/>
      <w:lvlText w:val=""/>
      <w:lvlJc w:val="left"/>
      <w:pPr>
        <w:tabs>
          <w:tab w:val="num" w:pos="2765"/>
        </w:tabs>
        <w:ind w:left="2765" w:hanging="360"/>
      </w:pPr>
      <w:rPr>
        <w:rFonts w:ascii="Symbol" w:hAnsi="Symbol" w:hint="default"/>
      </w:rPr>
    </w:lvl>
    <w:lvl w:ilvl="4" w:tplc="9D16C97A" w:tentative="1">
      <w:start w:val="1"/>
      <w:numFmt w:val="bullet"/>
      <w:lvlText w:val="o"/>
      <w:lvlJc w:val="left"/>
      <w:pPr>
        <w:tabs>
          <w:tab w:val="num" w:pos="3485"/>
        </w:tabs>
        <w:ind w:left="3485" w:hanging="360"/>
      </w:pPr>
      <w:rPr>
        <w:rFonts w:ascii="Courier New" w:hAnsi="Courier New" w:hint="default"/>
      </w:rPr>
    </w:lvl>
    <w:lvl w:ilvl="5" w:tplc="C8109054" w:tentative="1">
      <w:start w:val="1"/>
      <w:numFmt w:val="bullet"/>
      <w:lvlText w:val=""/>
      <w:lvlJc w:val="left"/>
      <w:pPr>
        <w:tabs>
          <w:tab w:val="num" w:pos="4205"/>
        </w:tabs>
        <w:ind w:left="4205" w:hanging="360"/>
      </w:pPr>
      <w:rPr>
        <w:rFonts w:ascii="Wingdings" w:hAnsi="Wingdings" w:hint="default"/>
      </w:rPr>
    </w:lvl>
    <w:lvl w:ilvl="6" w:tplc="63809998" w:tentative="1">
      <w:start w:val="1"/>
      <w:numFmt w:val="bullet"/>
      <w:lvlText w:val=""/>
      <w:lvlJc w:val="left"/>
      <w:pPr>
        <w:tabs>
          <w:tab w:val="num" w:pos="4925"/>
        </w:tabs>
        <w:ind w:left="4925" w:hanging="360"/>
      </w:pPr>
      <w:rPr>
        <w:rFonts w:ascii="Symbol" w:hAnsi="Symbol" w:hint="default"/>
      </w:rPr>
    </w:lvl>
    <w:lvl w:ilvl="7" w:tplc="C33EB6B4" w:tentative="1">
      <w:start w:val="1"/>
      <w:numFmt w:val="bullet"/>
      <w:lvlText w:val="o"/>
      <w:lvlJc w:val="left"/>
      <w:pPr>
        <w:tabs>
          <w:tab w:val="num" w:pos="5645"/>
        </w:tabs>
        <w:ind w:left="5645" w:hanging="360"/>
      </w:pPr>
      <w:rPr>
        <w:rFonts w:ascii="Courier New" w:hAnsi="Courier New" w:hint="default"/>
      </w:rPr>
    </w:lvl>
    <w:lvl w:ilvl="8" w:tplc="BA247E2A" w:tentative="1">
      <w:start w:val="1"/>
      <w:numFmt w:val="bullet"/>
      <w:lvlText w:val=""/>
      <w:lvlJc w:val="left"/>
      <w:pPr>
        <w:tabs>
          <w:tab w:val="num" w:pos="6365"/>
        </w:tabs>
        <w:ind w:left="6365" w:hanging="360"/>
      </w:pPr>
      <w:rPr>
        <w:rFonts w:ascii="Wingdings" w:hAnsi="Wingdings" w:hint="default"/>
      </w:rPr>
    </w:lvl>
  </w:abstractNum>
  <w:abstractNum w:abstractNumId="30">
    <w:nsid w:val="5398278F"/>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7988E120">
      <w:start w:val="1"/>
      <w:numFmt w:val="bullet"/>
      <w:lvlText w:val="o"/>
      <w:lvlJc w:val="left"/>
      <w:pPr>
        <w:tabs>
          <w:tab w:val="num" w:pos="1440"/>
        </w:tabs>
        <w:ind w:left="1440" w:hanging="360"/>
      </w:pPr>
      <w:rPr>
        <w:rFonts w:ascii="Courier New" w:hAnsi="Courier New" w:hint="default"/>
      </w:rPr>
    </w:lvl>
    <w:lvl w:ilvl="2" w:tplc="255C8772" w:tentative="1">
      <w:start w:val="1"/>
      <w:numFmt w:val="bullet"/>
      <w:lvlText w:val=""/>
      <w:lvlJc w:val="left"/>
      <w:pPr>
        <w:tabs>
          <w:tab w:val="num" w:pos="2160"/>
        </w:tabs>
        <w:ind w:left="2160" w:hanging="360"/>
      </w:pPr>
      <w:rPr>
        <w:rFonts w:ascii="Wingdings" w:hAnsi="Wingdings" w:hint="default"/>
      </w:rPr>
    </w:lvl>
    <w:lvl w:ilvl="3" w:tplc="8260FD9E" w:tentative="1">
      <w:start w:val="1"/>
      <w:numFmt w:val="bullet"/>
      <w:lvlText w:val=""/>
      <w:lvlJc w:val="left"/>
      <w:pPr>
        <w:tabs>
          <w:tab w:val="num" w:pos="2880"/>
        </w:tabs>
        <w:ind w:left="2880" w:hanging="360"/>
      </w:pPr>
      <w:rPr>
        <w:rFonts w:ascii="Symbol" w:hAnsi="Symbol" w:hint="default"/>
      </w:rPr>
    </w:lvl>
    <w:lvl w:ilvl="4" w:tplc="42B48730" w:tentative="1">
      <w:start w:val="1"/>
      <w:numFmt w:val="bullet"/>
      <w:lvlText w:val="o"/>
      <w:lvlJc w:val="left"/>
      <w:pPr>
        <w:tabs>
          <w:tab w:val="num" w:pos="3600"/>
        </w:tabs>
        <w:ind w:left="3600" w:hanging="360"/>
      </w:pPr>
      <w:rPr>
        <w:rFonts w:ascii="Courier New" w:hAnsi="Courier New" w:hint="default"/>
      </w:rPr>
    </w:lvl>
    <w:lvl w:ilvl="5" w:tplc="9E56E070" w:tentative="1">
      <w:start w:val="1"/>
      <w:numFmt w:val="bullet"/>
      <w:lvlText w:val=""/>
      <w:lvlJc w:val="left"/>
      <w:pPr>
        <w:tabs>
          <w:tab w:val="num" w:pos="4320"/>
        </w:tabs>
        <w:ind w:left="4320" w:hanging="360"/>
      </w:pPr>
      <w:rPr>
        <w:rFonts w:ascii="Wingdings" w:hAnsi="Wingdings" w:hint="default"/>
      </w:rPr>
    </w:lvl>
    <w:lvl w:ilvl="6" w:tplc="DB5CF936" w:tentative="1">
      <w:start w:val="1"/>
      <w:numFmt w:val="bullet"/>
      <w:lvlText w:val=""/>
      <w:lvlJc w:val="left"/>
      <w:pPr>
        <w:tabs>
          <w:tab w:val="num" w:pos="5040"/>
        </w:tabs>
        <w:ind w:left="5040" w:hanging="360"/>
      </w:pPr>
      <w:rPr>
        <w:rFonts w:ascii="Symbol" w:hAnsi="Symbol" w:hint="default"/>
      </w:rPr>
    </w:lvl>
    <w:lvl w:ilvl="7" w:tplc="1688BE98" w:tentative="1">
      <w:start w:val="1"/>
      <w:numFmt w:val="bullet"/>
      <w:lvlText w:val="o"/>
      <w:lvlJc w:val="left"/>
      <w:pPr>
        <w:tabs>
          <w:tab w:val="num" w:pos="5760"/>
        </w:tabs>
        <w:ind w:left="5760" w:hanging="360"/>
      </w:pPr>
      <w:rPr>
        <w:rFonts w:ascii="Courier New" w:hAnsi="Courier New" w:hint="default"/>
      </w:rPr>
    </w:lvl>
    <w:lvl w:ilvl="8" w:tplc="86969080" w:tentative="1">
      <w:start w:val="1"/>
      <w:numFmt w:val="bullet"/>
      <w:lvlText w:val=""/>
      <w:lvlJc w:val="left"/>
      <w:pPr>
        <w:tabs>
          <w:tab w:val="num" w:pos="6480"/>
        </w:tabs>
        <w:ind w:left="6480" w:hanging="360"/>
      </w:pPr>
      <w:rPr>
        <w:rFonts w:ascii="Wingdings" w:hAnsi="Wingdings" w:hint="default"/>
      </w:rPr>
    </w:lvl>
  </w:abstractNum>
  <w:abstractNum w:abstractNumId="31">
    <w:nsid w:val="55C641E2"/>
    <w:multiLevelType w:val="hybridMultilevel"/>
    <w:tmpl w:val="25B4F830"/>
    <w:lvl w:ilvl="0" w:tplc="DCAAEC36">
      <w:start w:val="1"/>
      <w:numFmt w:val="bullet"/>
      <w:lvlText w:val="○"/>
      <w:lvlJc w:val="left"/>
      <w:pPr>
        <w:tabs>
          <w:tab w:val="num" w:pos="720"/>
        </w:tabs>
        <w:ind w:left="720" w:hanging="360"/>
      </w:pPr>
      <w:rPr>
        <w:rFonts w:ascii="Times New Roman" w:cs="Times New Roman" w:hint="default"/>
      </w:rPr>
    </w:lvl>
    <w:lvl w:ilvl="1" w:tplc="DF80D5A8">
      <w:start w:val="1"/>
      <w:numFmt w:val="decimal"/>
      <w:lvlText w:val="%2."/>
      <w:lvlJc w:val="left"/>
      <w:pPr>
        <w:tabs>
          <w:tab w:val="num" w:pos="1325"/>
        </w:tabs>
        <w:ind w:left="1325" w:hanging="360"/>
      </w:pPr>
      <w:rPr>
        <w:rFonts w:ascii="Times" w:hAnsi="Times" w:hint="default"/>
        <w:b w:val="0"/>
        <w:i w:val="0"/>
      </w:rPr>
    </w:lvl>
    <w:lvl w:ilvl="2" w:tplc="1F124FCE" w:tentative="1">
      <w:start w:val="1"/>
      <w:numFmt w:val="bullet"/>
      <w:lvlText w:val=""/>
      <w:lvlJc w:val="left"/>
      <w:pPr>
        <w:tabs>
          <w:tab w:val="num" w:pos="2045"/>
        </w:tabs>
        <w:ind w:left="2045" w:hanging="360"/>
      </w:pPr>
      <w:rPr>
        <w:rFonts w:ascii="Wingdings" w:hAnsi="Wingdings" w:hint="default"/>
      </w:rPr>
    </w:lvl>
    <w:lvl w:ilvl="3" w:tplc="FEB64856" w:tentative="1">
      <w:start w:val="1"/>
      <w:numFmt w:val="bullet"/>
      <w:lvlText w:val=""/>
      <w:lvlJc w:val="left"/>
      <w:pPr>
        <w:tabs>
          <w:tab w:val="num" w:pos="2765"/>
        </w:tabs>
        <w:ind w:left="2765" w:hanging="360"/>
      </w:pPr>
      <w:rPr>
        <w:rFonts w:ascii="Symbol" w:hAnsi="Symbol" w:hint="default"/>
      </w:rPr>
    </w:lvl>
    <w:lvl w:ilvl="4" w:tplc="A296D860" w:tentative="1">
      <w:start w:val="1"/>
      <w:numFmt w:val="bullet"/>
      <w:lvlText w:val="o"/>
      <w:lvlJc w:val="left"/>
      <w:pPr>
        <w:tabs>
          <w:tab w:val="num" w:pos="3485"/>
        </w:tabs>
        <w:ind w:left="3485" w:hanging="360"/>
      </w:pPr>
      <w:rPr>
        <w:rFonts w:ascii="Courier New" w:hAnsi="Courier New" w:hint="default"/>
      </w:rPr>
    </w:lvl>
    <w:lvl w:ilvl="5" w:tplc="8F82D4D0" w:tentative="1">
      <w:start w:val="1"/>
      <w:numFmt w:val="bullet"/>
      <w:lvlText w:val=""/>
      <w:lvlJc w:val="left"/>
      <w:pPr>
        <w:tabs>
          <w:tab w:val="num" w:pos="4205"/>
        </w:tabs>
        <w:ind w:left="4205" w:hanging="360"/>
      </w:pPr>
      <w:rPr>
        <w:rFonts w:ascii="Wingdings" w:hAnsi="Wingdings" w:hint="default"/>
      </w:rPr>
    </w:lvl>
    <w:lvl w:ilvl="6" w:tplc="C990361A" w:tentative="1">
      <w:start w:val="1"/>
      <w:numFmt w:val="bullet"/>
      <w:lvlText w:val=""/>
      <w:lvlJc w:val="left"/>
      <w:pPr>
        <w:tabs>
          <w:tab w:val="num" w:pos="4925"/>
        </w:tabs>
        <w:ind w:left="4925" w:hanging="360"/>
      </w:pPr>
      <w:rPr>
        <w:rFonts w:ascii="Symbol" w:hAnsi="Symbol" w:hint="default"/>
      </w:rPr>
    </w:lvl>
    <w:lvl w:ilvl="7" w:tplc="0FE88EF6" w:tentative="1">
      <w:start w:val="1"/>
      <w:numFmt w:val="bullet"/>
      <w:lvlText w:val="o"/>
      <w:lvlJc w:val="left"/>
      <w:pPr>
        <w:tabs>
          <w:tab w:val="num" w:pos="5645"/>
        </w:tabs>
        <w:ind w:left="5645" w:hanging="360"/>
      </w:pPr>
      <w:rPr>
        <w:rFonts w:ascii="Courier New" w:hAnsi="Courier New" w:hint="default"/>
      </w:rPr>
    </w:lvl>
    <w:lvl w:ilvl="8" w:tplc="D5FA7066" w:tentative="1">
      <w:start w:val="1"/>
      <w:numFmt w:val="bullet"/>
      <w:lvlText w:val=""/>
      <w:lvlJc w:val="left"/>
      <w:pPr>
        <w:tabs>
          <w:tab w:val="num" w:pos="6365"/>
        </w:tabs>
        <w:ind w:left="6365" w:hanging="360"/>
      </w:pPr>
      <w:rPr>
        <w:rFonts w:ascii="Wingdings" w:hAnsi="Wingdings" w:hint="default"/>
      </w:rPr>
    </w:lvl>
  </w:abstractNum>
  <w:abstractNum w:abstractNumId="32">
    <w:nsid w:val="56176807"/>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5C324E50">
      <w:start w:val="1"/>
      <w:numFmt w:val="bullet"/>
      <w:lvlText w:val="o"/>
      <w:lvlJc w:val="left"/>
      <w:pPr>
        <w:tabs>
          <w:tab w:val="num" w:pos="1440"/>
        </w:tabs>
        <w:ind w:left="1440" w:hanging="360"/>
      </w:pPr>
      <w:rPr>
        <w:rFonts w:ascii="Courier New" w:hAnsi="Courier New" w:hint="default"/>
      </w:rPr>
    </w:lvl>
    <w:lvl w:ilvl="2" w:tplc="A56E1CB2" w:tentative="1">
      <w:start w:val="1"/>
      <w:numFmt w:val="bullet"/>
      <w:lvlText w:val=""/>
      <w:lvlJc w:val="left"/>
      <w:pPr>
        <w:tabs>
          <w:tab w:val="num" w:pos="2160"/>
        </w:tabs>
        <w:ind w:left="2160" w:hanging="360"/>
      </w:pPr>
      <w:rPr>
        <w:rFonts w:ascii="Wingdings" w:hAnsi="Wingdings" w:hint="default"/>
      </w:rPr>
    </w:lvl>
    <w:lvl w:ilvl="3" w:tplc="599A017E" w:tentative="1">
      <w:start w:val="1"/>
      <w:numFmt w:val="bullet"/>
      <w:lvlText w:val=""/>
      <w:lvlJc w:val="left"/>
      <w:pPr>
        <w:tabs>
          <w:tab w:val="num" w:pos="2880"/>
        </w:tabs>
        <w:ind w:left="2880" w:hanging="360"/>
      </w:pPr>
      <w:rPr>
        <w:rFonts w:ascii="Symbol" w:hAnsi="Symbol" w:hint="default"/>
      </w:rPr>
    </w:lvl>
    <w:lvl w:ilvl="4" w:tplc="A210E57A" w:tentative="1">
      <w:start w:val="1"/>
      <w:numFmt w:val="bullet"/>
      <w:lvlText w:val="o"/>
      <w:lvlJc w:val="left"/>
      <w:pPr>
        <w:tabs>
          <w:tab w:val="num" w:pos="3600"/>
        </w:tabs>
        <w:ind w:left="3600" w:hanging="360"/>
      </w:pPr>
      <w:rPr>
        <w:rFonts w:ascii="Courier New" w:hAnsi="Courier New" w:hint="default"/>
      </w:rPr>
    </w:lvl>
    <w:lvl w:ilvl="5" w:tplc="0B32C6D4" w:tentative="1">
      <w:start w:val="1"/>
      <w:numFmt w:val="bullet"/>
      <w:lvlText w:val=""/>
      <w:lvlJc w:val="left"/>
      <w:pPr>
        <w:tabs>
          <w:tab w:val="num" w:pos="4320"/>
        </w:tabs>
        <w:ind w:left="4320" w:hanging="360"/>
      </w:pPr>
      <w:rPr>
        <w:rFonts w:ascii="Wingdings" w:hAnsi="Wingdings" w:hint="default"/>
      </w:rPr>
    </w:lvl>
    <w:lvl w:ilvl="6" w:tplc="25045D2E" w:tentative="1">
      <w:start w:val="1"/>
      <w:numFmt w:val="bullet"/>
      <w:lvlText w:val=""/>
      <w:lvlJc w:val="left"/>
      <w:pPr>
        <w:tabs>
          <w:tab w:val="num" w:pos="5040"/>
        </w:tabs>
        <w:ind w:left="5040" w:hanging="360"/>
      </w:pPr>
      <w:rPr>
        <w:rFonts w:ascii="Symbol" w:hAnsi="Symbol" w:hint="default"/>
      </w:rPr>
    </w:lvl>
    <w:lvl w:ilvl="7" w:tplc="01905906" w:tentative="1">
      <w:start w:val="1"/>
      <w:numFmt w:val="bullet"/>
      <w:lvlText w:val="o"/>
      <w:lvlJc w:val="left"/>
      <w:pPr>
        <w:tabs>
          <w:tab w:val="num" w:pos="5760"/>
        </w:tabs>
        <w:ind w:left="5760" w:hanging="360"/>
      </w:pPr>
      <w:rPr>
        <w:rFonts w:ascii="Courier New" w:hAnsi="Courier New" w:hint="default"/>
      </w:rPr>
    </w:lvl>
    <w:lvl w:ilvl="8" w:tplc="D39A30C8" w:tentative="1">
      <w:start w:val="1"/>
      <w:numFmt w:val="bullet"/>
      <w:lvlText w:val=""/>
      <w:lvlJc w:val="left"/>
      <w:pPr>
        <w:tabs>
          <w:tab w:val="num" w:pos="6480"/>
        </w:tabs>
        <w:ind w:left="6480" w:hanging="360"/>
      </w:pPr>
      <w:rPr>
        <w:rFonts w:ascii="Wingdings" w:hAnsi="Wingdings" w:hint="default"/>
      </w:rPr>
    </w:lvl>
  </w:abstractNum>
  <w:abstractNum w:abstractNumId="33">
    <w:nsid w:val="57453F4D"/>
    <w:multiLevelType w:val="hybridMultilevel"/>
    <w:tmpl w:val="68282B18"/>
    <w:lvl w:ilvl="0" w:tplc="E110B516">
      <w:start w:val="1"/>
      <w:numFmt w:val="bullet"/>
      <w:lvlText w:val=""/>
      <w:lvlJc w:val="left"/>
      <w:pPr>
        <w:tabs>
          <w:tab w:val="num" w:pos="450"/>
        </w:tabs>
        <w:ind w:left="450" w:hanging="360"/>
      </w:pPr>
      <w:rPr>
        <w:rFonts w:ascii="Symbol" w:hAnsi="Symbol" w:hint="default"/>
      </w:rPr>
    </w:lvl>
    <w:lvl w:ilvl="1" w:tplc="BAE42C86">
      <w:start w:val="1"/>
      <w:numFmt w:val="bullet"/>
      <w:lvlText w:val="•"/>
      <w:lvlJc w:val="left"/>
      <w:pPr>
        <w:tabs>
          <w:tab w:val="num" w:pos="1440"/>
        </w:tabs>
        <w:ind w:left="1440" w:hanging="360"/>
      </w:pPr>
      <w:rPr>
        <w:rFonts w:ascii="Times" w:hAnsi="Times" w:hint="default"/>
        <w:sz w:val="24"/>
      </w:rPr>
    </w:lvl>
    <w:lvl w:ilvl="2" w:tplc="8C365AB2">
      <w:start w:val="1"/>
      <w:numFmt w:val="bullet"/>
      <w:pStyle w:val="BL3"/>
      <w:lvlText w:val=""/>
      <w:lvlJc w:val="left"/>
      <w:pPr>
        <w:tabs>
          <w:tab w:val="num" w:pos="-31680"/>
        </w:tabs>
        <w:ind w:left="475" w:firstLine="490"/>
      </w:pPr>
      <w:rPr>
        <w:rFonts w:ascii="Wingdings" w:hAnsi="Wingdings" w:hint="default"/>
      </w:rPr>
    </w:lvl>
    <w:lvl w:ilvl="3" w:tplc="FB9C31EA">
      <w:start w:val="1"/>
      <w:numFmt w:val="bullet"/>
      <w:lvlText w:val=""/>
      <w:lvlJc w:val="left"/>
      <w:pPr>
        <w:tabs>
          <w:tab w:val="num" w:pos="2822"/>
        </w:tabs>
        <w:ind w:left="2822" w:hanging="302"/>
      </w:pPr>
      <w:rPr>
        <w:rFonts w:ascii="Symbol" w:hAnsi="Symbol" w:hint="default"/>
      </w:rPr>
    </w:lvl>
    <w:lvl w:ilvl="4" w:tplc="481CAA78" w:tentative="1">
      <w:start w:val="1"/>
      <w:numFmt w:val="bullet"/>
      <w:lvlText w:val="o"/>
      <w:lvlJc w:val="left"/>
      <w:pPr>
        <w:tabs>
          <w:tab w:val="num" w:pos="3600"/>
        </w:tabs>
        <w:ind w:left="3600" w:hanging="360"/>
      </w:pPr>
      <w:rPr>
        <w:rFonts w:ascii="Courier New" w:hAnsi="Courier New" w:hint="default"/>
      </w:rPr>
    </w:lvl>
    <w:lvl w:ilvl="5" w:tplc="30F8FE00" w:tentative="1">
      <w:start w:val="1"/>
      <w:numFmt w:val="bullet"/>
      <w:lvlText w:val=""/>
      <w:lvlJc w:val="left"/>
      <w:pPr>
        <w:tabs>
          <w:tab w:val="num" w:pos="4320"/>
        </w:tabs>
        <w:ind w:left="4320" w:hanging="360"/>
      </w:pPr>
      <w:rPr>
        <w:rFonts w:ascii="Wingdings" w:hAnsi="Wingdings" w:hint="default"/>
      </w:rPr>
    </w:lvl>
    <w:lvl w:ilvl="6" w:tplc="E3C0CABC" w:tentative="1">
      <w:start w:val="1"/>
      <w:numFmt w:val="bullet"/>
      <w:lvlText w:val=""/>
      <w:lvlJc w:val="left"/>
      <w:pPr>
        <w:tabs>
          <w:tab w:val="num" w:pos="5040"/>
        </w:tabs>
        <w:ind w:left="5040" w:hanging="360"/>
      </w:pPr>
      <w:rPr>
        <w:rFonts w:ascii="Symbol" w:hAnsi="Symbol" w:hint="default"/>
      </w:rPr>
    </w:lvl>
    <w:lvl w:ilvl="7" w:tplc="2C7271CC" w:tentative="1">
      <w:start w:val="1"/>
      <w:numFmt w:val="bullet"/>
      <w:lvlText w:val="o"/>
      <w:lvlJc w:val="left"/>
      <w:pPr>
        <w:tabs>
          <w:tab w:val="num" w:pos="5760"/>
        </w:tabs>
        <w:ind w:left="5760" w:hanging="360"/>
      </w:pPr>
      <w:rPr>
        <w:rFonts w:ascii="Courier New" w:hAnsi="Courier New" w:hint="default"/>
      </w:rPr>
    </w:lvl>
    <w:lvl w:ilvl="8" w:tplc="3D3EC17A" w:tentative="1">
      <w:start w:val="1"/>
      <w:numFmt w:val="bullet"/>
      <w:lvlText w:val=""/>
      <w:lvlJc w:val="left"/>
      <w:pPr>
        <w:tabs>
          <w:tab w:val="num" w:pos="6480"/>
        </w:tabs>
        <w:ind w:left="6480" w:hanging="360"/>
      </w:pPr>
      <w:rPr>
        <w:rFonts w:ascii="Wingdings" w:hAnsi="Wingdings" w:hint="default"/>
      </w:rPr>
    </w:lvl>
  </w:abstractNum>
  <w:abstractNum w:abstractNumId="34">
    <w:nsid w:val="57F047C9"/>
    <w:multiLevelType w:val="hybridMultilevel"/>
    <w:tmpl w:val="2E4C933A"/>
    <w:lvl w:ilvl="0" w:tplc="5E6EDF20">
      <w:start w:val="1"/>
      <w:numFmt w:val="bullet"/>
      <w:lvlText w:val=""/>
      <w:lvlJc w:val="left"/>
      <w:pPr>
        <w:tabs>
          <w:tab w:val="num" w:pos="360"/>
        </w:tabs>
        <w:ind w:left="360" w:hanging="360"/>
      </w:pPr>
      <w:rPr>
        <w:rFonts w:ascii="Symbol" w:hAnsi="Symbol" w:hint="default"/>
      </w:rPr>
    </w:lvl>
    <w:lvl w:ilvl="1" w:tplc="F6620FF8">
      <w:start w:val="1"/>
      <w:numFmt w:val="bullet"/>
      <w:lvlText w:val="o"/>
      <w:lvlJc w:val="left"/>
      <w:pPr>
        <w:tabs>
          <w:tab w:val="num" w:pos="1800"/>
        </w:tabs>
        <w:ind w:left="1800" w:hanging="360"/>
      </w:pPr>
      <w:rPr>
        <w:rFonts w:ascii="Courier New" w:hAnsi="Courier New" w:hint="default"/>
      </w:rPr>
    </w:lvl>
    <w:lvl w:ilvl="2" w:tplc="4358B0D4" w:tentative="1">
      <w:start w:val="1"/>
      <w:numFmt w:val="bullet"/>
      <w:lvlText w:val=""/>
      <w:lvlJc w:val="left"/>
      <w:pPr>
        <w:tabs>
          <w:tab w:val="num" w:pos="2520"/>
        </w:tabs>
        <w:ind w:left="2520" w:hanging="360"/>
      </w:pPr>
      <w:rPr>
        <w:rFonts w:ascii="Wingdings" w:hAnsi="Wingdings" w:hint="default"/>
      </w:rPr>
    </w:lvl>
    <w:lvl w:ilvl="3" w:tplc="84060418" w:tentative="1">
      <w:start w:val="1"/>
      <w:numFmt w:val="bullet"/>
      <w:lvlText w:val=""/>
      <w:lvlJc w:val="left"/>
      <w:pPr>
        <w:tabs>
          <w:tab w:val="num" w:pos="3240"/>
        </w:tabs>
        <w:ind w:left="3240" w:hanging="360"/>
      </w:pPr>
      <w:rPr>
        <w:rFonts w:ascii="Symbol" w:hAnsi="Symbol" w:hint="default"/>
      </w:rPr>
    </w:lvl>
    <w:lvl w:ilvl="4" w:tplc="C3C86FFE" w:tentative="1">
      <w:start w:val="1"/>
      <w:numFmt w:val="bullet"/>
      <w:lvlText w:val="o"/>
      <w:lvlJc w:val="left"/>
      <w:pPr>
        <w:tabs>
          <w:tab w:val="num" w:pos="3960"/>
        </w:tabs>
        <w:ind w:left="3960" w:hanging="360"/>
      </w:pPr>
      <w:rPr>
        <w:rFonts w:ascii="Courier New" w:hAnsi="Courier New" w:hint="default"/>
      </w:rPr>
    </w:lvl>
    <w:lvl w:ilvl="5" w:tplc="B5447562" w:tentative="1">
      <w:start w:val="1"/>
      <w:numFmt w:val="bullet"/>
      <w:lvlText w:val=""/>
      <w:lvlJc w:val="left"/>
      <w:pPr>
        <w:tabs>
          <w:tab w:val="num" w:pos="4680"/>
        </w:tabs>
        <w:ind w:left="4680" w:hanging="360"/>
      </w:pPr>
      <w:rPr>
        <w:rFonts w:ascii="Wingdings" w:hAnsi="Wingdings" w:hint="default"/>
      </w:rPr>
    </w:lvl>
    <w:lvl w:ilvl="6" w:tplc="0360A096" w:tentative="1">
      <w:start w:val="1"/>
      <w:numFmt w:val="bullet"/>
      <w:lvlText w:val=""/>
      <w:lvlJc w:val="left"/>
      <w:pPr>
        <w:tabs>
          <w:tab w:val="num" w:pos="5400"/>
        </w:tabs>
        <w:ind w:left="5400" w:hanging="360"/>
      </w:pPr>
      <w:rPr>
        <w:rFonts w:ascii="Symbol" w:hAnsi="Symbol" w:hint="default"/>
      </w:rPr>
    </w:lvl>
    <w:lvl w:ilvl="7" w:tplc="674EB654" w:tentative="1">
      <w:start w:val="1"/>
      <w:numFmt w:val="bullet"/>
      <w:lvlText w:val="o"/>
      <w:lvlJc w:val="left"/>
      <w:pPr>
        <w:tabs>
          <w:tab w:val="num" w:pos="6120"/>
        </w:tabs>
        <w:ind w:left="6120" w:hanging="360"/>
      </w:pPr>
      <w:rPr>
        <w:rFonts w:ascii="Courier New" w:hAnsi="Courier New" w:hint="default"/>
      </w:rPr>
    </w:lvl>
    <w:lvl w:ilvl="8" w:tplc="E1BA90A0" w:tentative="1">
      <w:start w:val="1"/>
      <w:numFmt w:val="bullet"/>
      <w:lvlText w:val=""/>
      <w:lvlJc w:val="left"/>
      <w:pPr>
        <w:tabs>
          <w:tab w:val="num" w:pos="6840"/>
        </w:tabs>
        <w:ind w:left="6840" w:hanging="360"/>
      </w:pPr>
      <w:rPr>
        <w:rFonts w:ascii="Wingdings" w:hAnsi="Wingdings" w:hint="default"/>
      </w:rPr>
    </w:lvl>
  </w:abstractNum>
  <w:abstractNum w:abstractNumId="35">
    <w:nsid w:val="5A4560BC"/>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5EAC82DE">
      <w:start w:val="1"/>
      <w:numFmt w:val="bullet"/>
      <w:lvlText w:val="o"/>
      <w:lvlJc w:val="left"/>
      <w:pPr>
        <w:tabs>
          <w:tab w:val="num" w:pos="1440"/>
        </w:tabs>
        <w:ind w:left="1440" w:hanging="360"/>
      </w:pPr>
      <w:rPr>
        <w:rFonts w:ascii="Courier New" w:hAnsi="Courier New" w:hint="default"/>
      </w:rPr>
    </w:lvl>
    <w:lvl w:ilvl="2" w:tplc="F6CEF628" w:tentative="1">
      <w:start w:val="1"/>
      <w:numFmt w:val="bullet"/>
      <w:lvlText w:val=""/>
      <w:lvlJc w:val="left"/>
      <w:pPr>
        <w:tabs>
          <w:tab w:val="num" w:pos="2160"/>
        </w:tabs>
        <w:ind w:left="2160" w:hanging="360"/>
      </w:pPr>
      <w:rPr>
        <w:rFonts w:ascii="Wingdings" w:hAnsi="Wingdings" w:hint="default"/>
      </w:rPr>
    </w:lvl>
    <w:lvl w:ilvl="3" w:tplc="188CFEB0" w:tentative="1">
      <w:start w:val="1"/>
      <w:numFmt w:val="bullet"/>
      <w:lvlText w:val=""/>
      <w:lvlJc w:val="left"/>
      <w:pPr>
        <w:tabs>
          <w:tab w:val="num" w:pos="2880"/>
        </w:tabs>
        <w:ind w:left="2880" w:hanging="360"/>
      </w:pPr>
      <w:rPr>
        <w:rFonts w:ascii="Symbol" w:hAnsi="Symbol" w:hint="default"/>
      </w:rPr>
    </w:lvl>
    <w:lvl w:ilvl="4" w:tplc="6916EFBC" w:tentative="1">
      <w:start w:val="1"/>
      <w:numFmt w:val="bullet"/>
      <w:lvlText w:val="o"/>
      <w:lvlJc w:val="left"/>
      <w:pPr>
        <w:tabs>
          <w:tab w:val="num" w:pos="3600"/>
        </w:tabs>
        <w:ind w:left="3600" w:hanging="360"/>
      </w:pPr>
      <w:rPr>
        <w:rFonts w:ascii="Courier New" w:hAnsi="Courier New" w:hint="default"/>
      </w:rPr>
    </w:lvl>
    <w:lvl w:ilvl="5" w:tplc="80F47570" w:tentative="1">
      <w:start w:val="1"/>
      <w:numFmt w:val="bullet"/>
      <w:lvlText w:val=""/>
      <w:lvlJc w:val="left"/>
      <w:pPr>
        <w:tabs>
          <w:tab w:val="num" w:pos="4320"/>
        </w:tabs>
        <w:ind w:left="4320" w:hanging="360"/>
      </w:pPr>
      <w:rPr>
        <w:rFonts w:ascii="Wingdings" w:hAnsi="Wingdings" w:hint="default"/>
      </w:rPr>
    </w:lvl>
    <w:lvl w:ilvl="6" w:tplc="D332A51A" w:tentative="1">
      <w:start w:val="1"/>
      <w:numFmt w:val="bullet"/>
      <w:lvlText w:val=""/>
      <w:lvlJc w:val="left"/>
      <w:pPr>
        <w:tabs>
          <w:tab w:val="num" w:pos="5040"/>
        </w:tabs>
        <w:ind w:left="5040" w:hanging="360"/>
      </w:pPr>
      <w:rPr>
        <w:rFonts w:ascii="Symbol" w:hAnsi="Symbol" w:hint="default"/>
      </w:rPr>
    </w:lvl>
    <w:lvl w:ilvl="7" w:tplc="742C4A4E" w:tentative="1">
      <w:start w:val="1"/>
      <w:numFmt w:val="bullet"/>
      <w:lvlText w:val="o"/>
      <w:lvlJc w:val="left"/>
      <w:pPr>
        <w:tabs>
          <w:tab w:val="num" w:pos="5760"/>
        </w:tabs>
        <w:ind w:left="5760" w:hanging="360"/>
      </w:pPr>
      <w:rPr>
        <w:rFonts w:ascii="Courier New" w:hAnsi="Courier New" w:hint="default"/>
      </w:rPr>
    </w:lvl>
    <w:lvl w:ilvl="8" w:tplc="0D98BF5E" w:tentative="1">
      <w:start w:val="1"/>
      <w:numFmt w:val="bullet"/>
      <w:lvlText w:val=""/>
      <w:lvlJc w:val="left"/>
      <w:pPr>
        <w:tabs>
          <w:tab w:val="num" w:pos="6480"/>
        </w:tabs>
        <w:ind w:left="6480" w:hanging="360"/>
      </w:pPr>
      <w:rPr>
        <w:rFonts w:ascii="Wingdings" w:hAnsi="Wingdings" w:hint="default"/>
      </w:rPr>
    </w:lvl>
  </w:abstractNum>
  <w:abstractNum w:abstractNumId="36">
    <w:nsid w:val="5F5347A6"/>
    <w:multiLevelType w:val="hybridMultilevel"/>
    <w:tmpl w:val="83DAE4C6"/>
    <w:lvl w:ilvl="0" w:tplc="5E6EDF20">
      <w:start w:val="1"/>
      <w:numFmt w:val="bullet"/>
      <w:lvlText w:val=""/>
      <w:lvlJc w:val="left"/>
      <w:pPr>
        <w:tabs>
          <w:tab w:val="num" w:pos="360"/>
        </w:tabs>
        <w:ind w:left="360" w:hanging="360"/>
      </w:pPr>
      <w:rPr>
        <w:rFonts w:ascii="Symbol" w:hAnsi="Symbol" w:hint="default"/>
      </w:rPr>
    </w:lvl>
    <w:lvl w:ilvl="1" w:tplc="579266F6">
      <w:start w:val="1"/>
      <w:numFmt w:val="bullet"/>
      <w:lvlText w:val="o"/>
      <w:lvlJc w:val="left"/>
      <w:pPr>
        <w:tabs>
          <w:tab w:val="num" w:pos="1800"/>
        </w:tabs>
        <w:ind w:left="1800" w:hanging="360"/>
      </w:pPr>
      <w:rPr>
        <w:rFonts w:ascii="Courier New" w:hAnsi="Courier New" w:hint="default"/>
      </w:rPr>
    </w:lvl>
    <w:lvl w:ilvl="2" w:tplc="A6A81750" w:tentative="1">
      <w:start w:val="1"/>
      <w:numFmt w:val="bullet"/>
      <w:lvlText w:val=""/>
      <w:lvlJc w:val="left"/>
      <w:pPr>
        <w:tabs>
          <w:tab w:val="num" w:pos="2520"/>
        </w:tabs>
        <w:ind w:left="2520" w:hanging="360"/>
      </w:pPr>
      <w:rPr>
        <w:rFonts w:ascii="Wingdings" w:hAnsi="Wingdings" w:hint="default"/>
      </w:rPr>
    </w:lvl>
    <w:lvl w:ilvl="3" w:tplc="1B6627DA" w:tentative="1">
      <w:start w:val="1"/>
      <w:numFmt w:val="bullet"/>
      <w:lvlText w:val=""/>
      <w:lvlJc w:val="left"/>
      <w:pPr>
        <w:tabs>
          <w:tab w:val="num" w:pos="3240"/>
        </w:tabs>
        <w:ind w:left="3240" w:hanging="360"/>
      </w:pPr>
      <w:rPr>
        <w:rFonts w:ascii="Symbol" w:hAnsi="Symbol" w:hint="default"/>
      </w:rPr>
    </w:lvl>
    <w:lvl w:ilvl="4" w:tplc="F11694FC" w:tentative="1">
      <w:start w:val="1"/>
      <w:numFmt w:val="bullet"/>
      <w:lvlText w:val="o"/>
      <w:lvlJc w:val="left"/>
      <w:pPr>
        <w:tabs>
          <w:tab w:val="num" w:pos="3960"/>
        </w:tabs>
        <w:ind w:left="3960" w:hanging="360"/>
      </w:pPr>
      <w:rPr>
        <w:rFonts w:ascii="Courier New" w:hAnsi="Courier New" w:hint="default"/>
      </w:rPr>
    </w:lvl>
    <w:lvl w:ilvl="5" w:tplc="27886BB2" w:tentative="1">
      <w:start w:val="1"/>
      <w:numFmt w:val="bullet"/>
      <w:lvlText w:val=""/>
      <w:lvlJc w:val="left"/>
      <w:pPr>
        <w:tabs>
          <w:tab w:val="num" w:pos="4680"/>
        </w:tabs>
        <w:ind w:left="4680" w:hanging="360"/>
      </w:pPr>
      <w:rPr>
        <w:rFonts w:ascii="Wingdings" w:hAnsi="Wingdings" w:hint="default"/>
      </w:rPr>
    </w:lvl>
    <w:lvl w:ilvl="6" w:tplc="788AE706" w:tentative="1">
      <w:start w:val="1"/>
      <w:numFmt w:val="bullet"/>
      <w:lvlText w:val=""/>
      <w:lvlJc w:val="left"/>
      <w:pPr>
        <w:tabs>
          <w:tab w:val="num" w:pos="5400"/>
        </w:tabs>
        <w:ind w:left="5400" w:hanging="360"/>
      </w:pPr>
      <w:rPr>
        <w:rFonts w:ascii="Symbol" w:hAnsi="Symbol" w:hint="default"/>
      </w:rPr>
    </w:lvl>
    <w:lvl w:ilvl="7" w:tplc="9F08C058" w:tentative="1">
      <w:start w:val="1"/>
      <w:numFmt w:val="bullet"/>
      <w:lvlText w:val="o"/>
      <w:lvlJc w:val="left"/>
      <w:pPr>
        <w:tabs>
          <w:tab w:val="num" w:pos="6120"/>
        </w:tabs>
        <w:ind w:left="6120" w:hanging="360"/>
      </w:pPr>
      <w:rPr>
        <w:rFonts w:ascii="Courier New" w:hAnsi="Courier New" w:hint="default"/>
      </w:rPr>
    </w:lvl>
    <w:lvl w:ilvl="8" w:tplc="CC849886" w:tentative="1">
      <w:start w:val="1"/>
      <w:numFmt w:val="bullet"/>
      <w:lvlText w:val=""/>
      <w:lvlJc w:val="left"/>
      <w:pPr>
        <w:tabs>
          <w:tab w:val="num" w:pos="6840"/>
        </w:tabs>
        <w:ind w:left="6840" w:hanging="360"/>
      </w:pPr>
      <w:rPr>
        <w:rFonts w:ascii="Wingdings" w:hAnsi="Wingdings" w:hint="default"/>
      </w:rPr>
    </w:lvl>
  </w:abstractNum>
  <w:abstractNum w:abstractNumId="37">
    <w:nsid w:val="65011DF1"/>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836C5D00">
      <w:start w:val="1"/>
      <w:numFmt w:val="bullet"/>
      <w:lvlText w:val="o"/>
      <w:lvlJc w:val="left"/>
      <w:pPr>
        <w:tabs>
          <w:tab w:val="num" w:pos="1440"/>
        </w:tabs>
        <w:ind w:left="1440" w:hanging="360"/>
      </w:pPr>
      <w:rPr>
        <w:rFonts w:ascii="Courier New" w:hAnsi="Courier New" w:hint="default"/>
      </w:rPr>
    </w:lvl>
    <w:lvl w:ilvl="2" w:tplc="2C12005A" w:tentative="1">
      <w:start w:val="1"/>
      <w:numFmt w:val="bullet"/>
      <w:lvlText w:val=""/>
      <w:lvlJc w:val="left"/>
      <w:pPr>
        <w:tabs>
          <w:tab w:val="num" w:pos="2160"/>
        </w:tabs>
        <w:ind w:left="2160" w:hanging="360"/>
      </w:pPr>
      <w:rPr>
        <w:rFonts w:ascii="Wingdings" w:hAnsi="Wingdings" w:hint="default"/>
      </w:rPr>
    </w:lvl>
    <w:lvl w:ilvl="3" w:tplc="C8B09F14" w:tentative="1">
      <w:start w:val="1"/>
      <w:numFmt w:val="bullet"/>
      <w:lvlText w:val=""/>
      <w:lvlJc w:val="left"/>
      <w:pPr>
        <w:tabs>
          <w:tab w:val="num" w:pos="2880"/>
        </w:tabs>
        <w:ind w:left="2880" w:hanging="360"/>
      </w:pPr>
      <w:rPr>
        <w:rFonts w:ascii="Symbol" w:hAnsi="Symbol" w:hint="default"/>
      </w:rPr>
    </w:lvl>
    <w:lvl w:ilvl="4" w:tplc="4A24DC6E" w:tentative="1">
      <w:start w:val="1"/>
      <w:numFmt w:val="bullet"/>
      <w:lvlText w:val="o"/>
      <w:lvlJc w:val="left"/>
      <w:pPr>
        <w:tabs>
          <w:tab w:val="num" w:pos="3600"/>
        </w:tabs>
        <w:ind w:left="3600" w:hanging="360"/>
      </w:pPr>
      <w:rPr>
        <w:rFonts w:ascii="Courier New" w:hAnsi="Courier New" w:hint="default"/>
      </w:rPr>
    </w:lvl>
    <w:lvl w:ilvl="5" w:tplc="F29CD726" w:tentative="1">
      <w:start w:val="1"/>
      <w:numFmt w:val="bullet"/>
      <w:lvlText w:val=""/>
      <w:lvlJc w:val="left"/>
      <w:pPr>
        <w:tabs>
          <w:tab w:val="num" w:pos="4320"/>
        </w:tabs>
        <w:ind w:left="4320" w:hanging="360"/>
      </w:pPr>
      <w:rPr>
        <w:rFonts w:ascii="Wingdings" w:hAnsi="Wingdings" w:hint="default"/>
      </w:rPr>
    </w:lvl>
    <w:lvl w:ilvl="6" w:tplc="686ED80A" w:tentative="1">
      <w:start w:val="1"/>
      <w:numFmt w:val="bullet"/>
      <w:lvlText w:val=""/>
      <w:lvlJc w:val="left"/>
      <w:pPr>
        <w:tabs>
          <w:tab w:val="num" w:pos="5040"/>
        </w:tabs>
        <w:ind w:left="5040" w:hanging="360"/>
      </w:pPr>
      <w:rPr>
        <w:rFonts w:ascii="Symbol" w:hAnsi="Symbol" w:hint="default"/>
      </w:rPr>
    </w:lvl>
    <w:lvl w:ilvl="7" w:tplc="8904E600" w:tentative="1">
      <w:start w:val="1"/>
      <w:numFmt w:val="bullet"/>
      <w:lvlText w:val="o"/>
      <w:lvlJc w:val="left"/>
      <w:pPr>
        <w:tabs>
          <w:tab w:val="num" w:pos="5760"/>
        </w:tabs>
        <w:ind w:left="5760" w:hanging="360"/>
      </w:pPr>
      <w:rPr>
        <w:rFonts w:ascii="Courier New" w:hAnsi="Courier New" w:hint="default"/>
      </w:rPr>
    </w:lvl>
    <w:lvl w:ilvl="8" w:tplc="2DBCF3CE" w:tentative="1">
      <w:start w:val="1"/>
      <w:numFmt w:val="bullet"/>
      <w:lvlText w:val=""/>
      <w:lvlJc w:val="left"/>
      <w:pPr>
        <w:tabs>
          <w:tab w:val="num" w:pos="6480"/>
        </w:tabs>
        <w:ind w:left="6480" w:hanging="360"/>
      </w:pPr>
      <w:rPr>
        <w:rFonts w:ascii="Wingdings" w:hAnsi="Wingdings" w:hint="default"/>
      </w:rPr>
    </w:lvl>
  </w:abstractNum>
  <w:abstractNum w:abstractNumId="38">
    <w:nsid w:val="67BF476A"/>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91E2F35E">
      <w:start w:val="1"/>
      <w:numFmt w:val="bullet"/>
      <w:lvlText w:val="o"/>
      <w:lvlJc w:val="left"/>
      <w:pPr>
        <w:tabs>
          <w:tab w:val="num" w:pos="1440"/>
        </w:tabs>
        <w:ind w:left="1440" w:hanging="360"/>
      </w:pPr>
      <w:rPr>
        <w:rFonts w:ascii="Courier New" w:hAnsi="Courier New" w:hint="default"/>
      </w:rPr>
    </w:lvl>
    <w:lvl w:ilvl="2" w:tplc="1150A60E" w:tentative="1">
      <w:start w:val="1"/>
      <w:numFmt w:val="bullet"/>
      <w:lvlText w:val=""/>
      <w:lvlJc w:val="left"/>
      <w:pPr>
        <w:tabs>
          <w:tab w:val="num" w:pos="2160"/>
        </w:tabs>
        <w:ind w:left="2160" w:hanging="360"/>
      </w:pPr>
      <w:rPr>
        <w:rFonts w:ascii="Wingdings" w:hAnsi="Wingdings" w:hint="default"/>
      </w:rPr>
    </w:lvl>
    <w:lvl w:ilvl="3" w:tplc="D71E20FA" w:tentative="1">
      <w:start w:val="1"/>
      <w:numFmt w:val="bullet"/>
      <w:lvlText w:val=""/>
      <w:lvlJc w:val="left"/>
      <w:pPr>
        <w:tabs>
          <w:tab w:val="num" w:pos="2880"/>
        </w:tabs>
        <w:ind w:left="2880" w:hanging="360"/>
      </w:pPr>
      <w:rPr>
        <w:rFonts w:ascii="Symbol" w:hAnsi="Symbol" w:hint="default"/>
      </w:rPr>
    </w:lvl>
    <w:lvl w:ilvl="4" w:tplc="7FA08F24" w:tentative="1">
      <w:start w:val="1"/>
      <w:numFmt w:val="bullet"/>
      <w:lvlText w:val="o"/>
      <w:lvlJc w:val="left"/>
      <w:pPr>
        <w:tabs>
          <w:tab w:val="num" w:pos="3600"/>
        </w:tabs>
        <w:ind w:left="3600" w:hanging="360"/>
      </w:pPr>
      <w:rPr>
        <w:rFonts w:ascii="Courier New" w:hAnsi="Courier New" w:hint="default"/>
      </w:rPr>
    </w:lvl>
    <w:lvl w:ilvl="5" w:tplc="F252BC82" w:tentative="1">
      <w:start w:val="1"/>
      <w:numFmt w:val="bullet"/>
      <w:lvlText w:val=""/>
      <w:lvlJc w:val="left"/>
      <w:pPr>
        <w:tabs>
          <w:tab w:val="num" w:pos="4320"/>
        </w:tabs>
        <w:ind w:left="4320" w:hanging="360"/>
      </w:pPr>
      <w:rPr>
        <w:rFonts w:ascii="Wingdings" w:hAnsi="Wingdings" w:hint="default"/>
      </w:rPr>
    </w:lvl>
    <w:lvl w:ilvl="6" w:tplc="6C487CDA" w:tentative="1">
      <w:start w:val="1"/>
      <w:numFmt w:val="bullet"/>
      <w:lvlText w:val=""/>
      <w:lvlJc w:val="left"/>
      <w:pPr>
        <w:tabs>
          <w:tab w:val="num" w:pos="5040"/>
        </w:tabs>
        <w:ind w:left="5040" w:hanging="360"/>
      </w:pPr>
      <w:rPr>
        <w:rFonts w:ascii="Symbol" w:hAnsi="Symbol" w:hint="default"/>
      </w:rPr>
    </w:lvl>
    <w:lvl w:ilvl="7" w:tplc="195AFED6" w:tentative="1">
      <w:start w:val="1"/>
      <w:numFmt w:val="bullet"/>
      <w:lvlText w:val="o"/>
      <w:lvlJc w:val="left"/>
      <w:pPr>
        <w:tabs>
          <w:tab w:val="num" w:pos="5760"/>
        </w:tabs>
        <w:ind w:left="5760" w:hanging="360"/>
      </w:pPr>
      <w:rPr>
        <w:rFonts w:ascii="Courier New" w:hAnsi="Courier New" w:hint="default"/>
      </w:rPr>
    </w:lvl>
    <w:lvl w:ilvl="8" w:tplc="ECBEC868" w:tentative="1">
      <w:start w:val="1"/>
      <w:numFmt w:val="bullet"/>
      <w:lvlText w:val=""/>
      <w:lvlJc w:val="left"/>
      <w:pPr>
        <w:tabs>
          <w:tab w:val="num" w:pos="6480"/>
        </w:tabs>
        <w:ind w:left="6480" w:hanging="360"/>
      </w:pPr>
      <w:rPr>
        <w:rFonts w:ascii="Wingdings" w:hAnsi="Wingdings" w:hint="default"/>
      </w:rPr>
    </w:lvl>
  </w:abstractNum>
  <w:abstractNum w:abstractNumId="39">
    <w:nsid w:val="69AA7C74"/>
    <w:multiLevelType w:val="hybridMultilevel"/>
    <w:tmpl w:val="D7FA0B3E"/>
    <w:lvl w:ilvl="0" w:tplc="FDE6080C">
      <w:start w:val="1"/>
      <w:numFmt w:val="bullet"/>
      <w:lvlText w:val=""/>
      <w:lvlJc w:val="left"/>
      <w:pPr>
        <w:tabs>
          <w:tab w:val="num" w:pos="720"/>
        </w:tabs>
        <w:ind w:left="720" w:hanging="360"/>
      </w:pPr>
      <w:rPr>
        <w:rFonts w:ascii="Symbol" w:hAnsi="Symbol" w:hint="default"/>
      </w:rPr>
    </w:lvl>
    <w:lvl w:ilvl="1" w:tplc="14B49EFA">
      <w:start w:val="1"/>
      <w:numFmt w:val="bullet"/>
      <w:lvlText w:val=""/>
      <w:lvlJc w:val="left"/>
      <w:pPr>
        <w:tabs>
          <w:tab w:val="num" w:pos="1440"/>
        </w:tabs>
        <w:ind w:left="1440" w:hanging="360"/>
      </w:pPr>
      <w:rPr>
        <w:rFonts w:ascii="Symbol" w:hAnsi="Symbol" w:hint="default"/>
      </w:rPr>
    </w:lvl>
    <w:lvl w:ilvl="2" w:tplc="46EE8292">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tplc="8A101E4E">
      <w:start w:val="1"/>
      <w:numFmt w:val="bullet"/>
      <w:lvlText w:val=""/>
      <w:lvlJc w:val="left"/>
      <w:pPr>
        <w:tabs>
          <w:tab w:val="num" w:pos="2880"/>
        </w:tabs>
        <w:ind w:left="2880" w:hanging="360"/>
      </w:pPr>
      <w:rPr>
        <w:rFonts w:ascii="Symbol" w:hAnsi="Symbol" w:hint="default"/>
      </w:rPr>
    </w:lvl>
    <w:lvl w:ilvl="4" w:tplc="0D141128" w:tentative="1">
      <w:start w:val="1"/>
      <w:numFmt w:val="bullet"/>
      <w:lvlText w:val="o"/>
      <w:lvlJc w:val="left"/>
      <w:pPr>
        <w:tabs>
          <w:tab w:val="num" w:pos="3600"/>
        </w:tabs>
        <w:ind w:left="3600" w:hanging="360"/>
      </w:pPr>
      <w:rPr>
        <w:rFonts w:ascii="Courier New" w:hAnsi="Courier New" w:hint="default"/>
      </w:rPr>
    </w:lvl>
    <w:lvl w:ilvl="5" w:tplc="96F23F78" w:tentative="1">
      <w:start w:val="1"/>
      <w:numFmt w:val="bullet"/>
      <w:lvlText w:val=""/>
      <w:lvlJc w:val="left"/>
      <w:pPr>
        <w:tabs>
          <w:tab w:val="num" w:pos="4320"/>
        </w:tabs>
        <w:ind w:left="4320" w:hanging="360"/>
      </w:pPr>
      <w:rPr>
        <w:rFonts w:ascii="Wingdings" w:hAnsi="Wingdings" w:hint="default"/>
      </w:rPr>
    </w:lvl>
    <w:lvl w:ilvl="6" w:tplc="2CBEBDD2" w:tentative="1">
      <w:start w:val="1"/>
      <w:numFmt w:val="bullet"/>
      <w:lvlText w:val=""/>
      <w:lvlJc w:val="left"/>
      <w:pPr>
        <w:tabs>
          <w:tab w:val="num" w:pos="5040"/>
        </w:tabs>
        <w:ind w:left="5040" w:hanging="360"/>
      </w:pPr>
      <w:rPr>
        <w:rFonts w:ascii="Symbol" w:hAnsi="Symbol" w:hint="default"/>
      </w:rPr>
    </w:lvl>
    <w:lvl w:ilvl="7" w:tplc="96F6CB14" w:tentative="1">
      <w:start w:val="1"/>
      <w:numFmt w:val="bullet"/>
      <w:lvlText w:val="o"/>
      <w:lvlJc w:val="left"/>
      <w:pPr>
        <w:tabs>
          <w:tab w:val="num" w:pos="5760"/>
        </w:tabs>
        <w:ind w:left="5760" w:hanging="360"/>
      </w:pPr>
      <w:rPr>
        <w:rFonts w:ascii="Courier New" w:hAnsi="Courier New" w:hint="default"/>
      </w:rPr>
    </w:lvl>
    <w:lvl w:ilvl="8" w:tplc="38DE2F60" w:tentative="1">
      <w:start w:val="1"/>
      <w:numFmt w:val="bullet"/>
      <w:lvlText w:val=""/>
      <w:lvlJc w:val="left"/>
      <w:pPr>
        <w:tabs>
          <w:tab w:val="num" w:pos="6480"/>
        </w:tabs>
        <w:ind w:left="6480" w:hanging="360"/>
      </w:pPr>
      <w:rPr>
        <w:rFonts w:ascii="Wingdings" w:hAnsi="Wingdings" w:hint="default"/>
      </w:rPr>
    </w:lvl>
  </w:abstractNum>
  <w:abstractNum w:abstractNumId="40">
    <w:nsid w:val="6A2600C5"/>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94DA1C76">
      <w:start w:val="1"/>
      <w:numFmt w:val="bullet"/>
      <w:lvlText w:val="o"/>
      <w:lvlJc w:val="left"/>
      <w:pPr>
        <w:tabs>
          <w:tab w:val="num" w:pos="1325"/>
        </w:tabs>
        <w:ind w:left="1325" w:hanging="360"/>
      </w:pPr>
      <w:rPr>
        <w:rFonts w:ascii="Courier New" w:hAnsi="Courier New" w:hint="default"/>
      </w:rPr>
    </w:lvl>
    <w:lvl w:ilvl="2" w:tplc="40C4FFF4" w:tentative="1">
      <w:start w:val="1"/>
      <w:numFmt w:val="bullet"/>
      <w:lvlText w:val=""/>
      <w:lvlJc w:val="left"/>
      <w:pPr>
        <w:tabs>
          <w:tab w:val="num" w:pos="2045"/>
        </w:tabs>
        <w:ind w:left="2045" w:hanging="360"/>
      </w:pPr>
      <w:rPr>
        <w:rFonts w:ascii="Wingdings" w:hAnsi="Wingdings" w:hint="default"/>
      </w:rPr>
    </w:lvl>
    <w:lvl w:ilvl="3" w:tplc="F110AE08" w:tentative="1">
      <w:start w:val="1"/>
      <w:numFmt w:val="bullet"/>
      <w:lvlText w:val=""/>
      <w:lvlJc w:val="left"/>
      <w:pPr>
        <w:tabs>
          <w:tab w:val="num" w:pos="2765"/>
        </w:tabs>
        <w:ind w:left="2765" w:hanging="360"/>
      </w:pPr>
      <w:rPr>
        <w:rFonts w:ascii="Symbol" w:hAnsi="Symbol" w:hint="default"/>
      </w:rPr>
    </w:lvl>
    <w:lvl w:ilvl="4" w:tplc="F782D6CE" w:tentative="1">
      <w:start w:val="1"/>
      <w:numFmt w:val="bullet"/>
      <w:lvlText w:val="o"/>
      <w:lvlJc w:val="left"/>
      <w:pPr>
        <w:tabs>
          <w:tab w:val="num" w:pos="3485"/>
        </w:tabs>
        <w:ind w:left="3485" w:hanging="360"/>
      </w:pPr>
      <w:rPr>
        <w:rFonts w:ascii="Courier New" w:hAnsi="Courier New" w:hint="default"/>
      </w:rPr>
    </w:lvl>
    <w:lvl w:ilvl="5" w:tplc="50F2EEC8" w:tentative="1">
      <w:start w:val="1"/>
      <w:numFmt w:val="bullet"/>
      <w:lvlText w:val=""/>
      <w:lvlJc w:val="left"/>
      <w:pPr>
        <w:tabs>
          <w:tab w:val="num" w:pos="4205"/>
        </w:tabs>
        <w:ind w:left="4205" w:hanging="360"/>
      </w:pPr>
      <w:rPr>
        <w:rFonts w:ascii="Wingdings" w:hAnsi="Wingdings" w:hint="default"/>
      </w:rPr>
    </w:lvl>
    <w:lvl w:ilvl="6" w:tplc="2C62EF12" w:tentative="1">
      <w:start w:val="1"/>
      <w:numFmt w:val="bullet"/>
      <w:lvlText w:val=""/>
      <w:lvlJc w:val="left"/>
      <w:pPr>
        <w:tabs>
          <w:tab w:val="num" w:pos="4925"/>
        </w:tabs>
        <w:ind w:left="4925" w:hanging="360"/>
      </w:pPr>
      <w:rPr>
        <w:rFonts w:ascii="Symbol" w:hAnsi="Symbol" w:hint="default"/>
      </w:rPr>
    </w:lvl>
    <w:lvl w:ilvl="7" w:tplc="148EE308" w:tentative="1">
      <w:start w:val="1"/>
      <w:numFmt w:val="bullet"/>
      <w:lvlText w:val="o"/>
      <w:lvlJc w:val="left"/>
      <w:pPr>
        <w:tabs>
          <w:tab w:val="num" w:pos="5645"/>
        </w:tabs>
        <w:ind w:left="5645" w:hanging="360"/>
      </w:pPr>
      <w:rPr>
        <w:rFonts w:ascii="Courier New" w:hAnsi="Courier New" w:hint="default"/>
      </w:rPr>
    </w:lvl>
    <w:lvl w:ilvl="8" w:tplc="27C8A2A6" w:tentative="1">
      <w:start w:val="1"/>
      <w:numFmt w:val="bullet"/>
      <w:lvlText w:val=""/>
      <w:lvlJc w:val="left"/>
      <w:pPr>
        <w:tabs>
          <w:tab w:val="num" w:pos="6365"/>
        </w:tabs>
        <w:ind w:left="6365" w:hanging="360"/>
      </w:pPr>
      <w:rPr>
        <w:rFonts w:ascii="Wingdings" w:hAnsi="Wingdings" w:hint="default"/>
      </w:rPr>
    </w:lvl>
  </w:abstractNum>
  <w:abstractNum w:abstractNumId="41">
    <w:nsid w:val="6DAA5259"/>
    <w:multiLevelType w:val="hybridMultilevel"/>
    <w:tmpl w:val="3CD64208"/>
    <w:lvl w:ilvl="0" w:tplc="5E6EDF20">
      <w:start w:val="1"/>
      <w:numFmt w:val="bullet"/>
      <w:lvlText w:val=""/>
      <w:lvlJc w:val="left"/>
      <w:pPr>
        <w:tabs>
          <w:tab w:val="num" w:pos="360"/>
        </w:tabs>
        <w:ind w:left="360" w:hanging="360"/>
      </w:pPr>
      <w:rPr>
        <w:rFonts w:ascii="Symbol" w:hAnsi="Symbol" w:hint="default"/>
      </w:rPr>
    </w:lvl>
    <w:lvl w:ilvl="1" w:tplc="3F8EEDE0">
      <w:start w:val="1"/>
      <w:numFmt w:val="bullet"/>
      <w:lvlText w:val="o"/>
      <w:lvlJc w:val="left"/>
      <w:pPr>
        <w:tabs>
          <w:tab w:val="num" w:pos="1800"/>
        </w:tabs>
        <w:ind w:left="1800" w:hanging="360"/>
      </w:pPr>
      <w:rPr>
        <w:rFonts w:ascii="Courier New" w:hAnsi="Courier New" w:hint="default"/>
      </w:rPr>
    </w:lvl>
    <w:lvl w:ilvl="2" w:tplc="5B567B86" w:tentative="1">
      <w:start w:val="1"/>
      <w:numFmt w:val="bullet"/>
      <w:lvlText w:val=""/>
      <w:lvlJc w:val="left"/>
      <w:pPr>
        <w:tabs>
          <w:tab w:val="num" w:pos="2520"/>
        </w:tabs>
        <w:ind w:left="2520" w:hanging="360"/>
      </w:pPr>
      <w:rPr>
        <w:rFonts w:ascii="Wingdings" w:hAnsi="Wingdings" w:hint="default"/>
      </w:rPr>
    </w:lvl>
    <w:lvl w:ilvl="3" w:tplc="26987E98" w:tentative="1">
      <w:start w:val="1"/>
      <w:numFmt w:val="bullet"/>
      <w:lvlText w:val=""/>
      <w:lvlJc w:val="left"/>
      <w:pPr>
        <w:tabs>
          <w:tab w:val="num" w:pos="3240"/>
        </w:tabs>
        <w:ind w:left="3240" w:hanging="360"/>
      </w:pPr>
      <w:rPr>
        <w:rFonts w:ascii="Symbol" w:hAnsi="Symbol" w:hint="default"/>
      </w:rPr>
    </w:lvl>
    <w:lvl w:ilvl="4" w:tplc="E2F0FC84" w:tentative="1">
      <w:start w:val="1"/>
      <w:numFmt w:val="bullet"/>
      <w:lvlText w:val="o"/>
      <w:lvlJc w:val="left"/>
      <w:pPr>
        <w:tabs>
          <w:tab w:val="num" w:pos="3960"/>
        </w:tabs>
        <w:ind w:left="3960" w:hanging="360"/>
      </w:pPr>
      <w:rPr>
        <w:rFonts w:ascii="Courier New" w:hAnsi="Courier New" w:hint="default"/>
      </w:rPr>
    </w:lvl>
    <w:lvl w:ilvl="5" w:tplc="AA90959A" w:tentative="1">
      <w:start w:val="1"/>
      <w:numFmt w:val="bullet"/>
      <w:lvlText w:val=""/>
      <w:lvlJc w:val="left"/>
      <w:pPr>
        <w:tabs>
          <w:tab w:val="num" w:pos="4680"/>
        </w:tabs>
        <w:ind w:left="4680" w:hanging="360"/>
      </w:pPr>
      <w:rPr>
        <w:rFonts w:ascii="Wingdings" w:hAnsi="Wingdings" w:hint="default"/>
      </w:rPr>
    </w:lvl>
    <w:lvl w:ilvl="6" w:tplc="60A2F0B2" w:tentative="1">
      <w:start w:val="1"/>
      <w:numFmt w:val="bullet"/>
      <w:lvlText w:val=""/>
      <w:lvlJc w:val="left"/>
      <w:pPr>
        <w:tabs>
          <w:tab w:val="num" w:pos="5400"/>
        </w:tabs>
        <w:ind w:left="5400" w:hanging="360"/>
      </w:pPr>
      <w:rPr>
        <w:rFonts w:ascii="Symbol" w:hAnsi="Symbol" w:hint="default"/>
      </w:rPr>
    </w:lvl>
    <w:lvl w:ilvl="7" w:tplc="79288BC4" w:tentative="1">
      <w:start w:val="1"/>
      <w:numFmt w:val="bullet"/>
      <w:lvlText w:val="o"/>
      <w:lvlJc w:val="left"/>
      <w:pPr>
        <w:tabs>
          <w:tab w:val="num" w:pos="6120"/>
        </w:tabs>
        <w:ind w:left="6120" w:hanging="360"/>
      </w:pPr>
      <w:rPr>
        <w:rFonts w:ascii="Courier New" w:hAnsi="Courier New" w:hint="default"/>
      </w:rPr>
    </w:lvl>
    <w:lvl w:ilvl="8" w:tplc="99009758" w:tentative="1">
      <w:start w:val="1"/>
      <w:numFmt w:val="bullet"/>
      <w:lvlText w:val=""/>
      <w:lvlJc w:val="left"/>
      <w:pPr>
        <w:tabs>
          <w:tab w:val="num" w:pos="6840"/>
        </w:tabs>
        <w:ind w:left="6840" w:hanging="360"/>
      </w:pPr>
      <w:rPr>
        <w:rFonts w:ascii="Wingdings" w:hAnsi="Wingdings" w:hint="default"/>
      </w:rPr>
    </w:lvl>
  </w:abstractNum>
  <w:abstractNum w:abstractNumId="42">
    <w:nsid w:val="724F1C36"/>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55B2FBC6">
      <w:start w:val="1"/>
      <w:numFmt w:val="bullet"/>
      <w:lvlText w:val="o"/>
      <w:lvlJc w:val="left"/>
      <w:pPr>
        <w:tabs>
          <w:tab w:val="num" w:pos="1440"/>
        </w:tabs>
        <w:ind w:left="1440" w:hanging="360"/>
      </w:pPr>
      <w:rPr>
        <w:rFonts w:ascii="Courier New" w:hAnsi="Courier New" w:hint="default"/>
      </w:rPr>
    </w:lvl>
    <w:lvl w:ilvl="2" w:tplc="762AB016" w:tentative="1">
      <w:start w:val="1"/>
      <w:numFmt w:val="bullet"/>
      <w:lvlText w:val=""/>
      <w:lvlJc w:val="left"/>
      <w:pPr>
        <w:tabs>
          <w:tab w:val="num" w:pos="2160"/>
        </w:tabs>
        <w:ind w:left="2160" w:hanging="360"/>
      </w:pPr>
      <w:rPr>
        <w:rFonts w:ascii="Wingdings" w:hAnsi="Wingdings" w:hint="default"/>
      </w:rPr>
    </w:lvl>
    <w:lvl w:ilvl="3" w:tplc="D4E04C70" w:tentative="1">
      <w:start w:val="1"/>
      <w:numFmt w:val="bullet"/>
      <w:lvlText w:val=""/>
      <w:lvlJc w:val="left"/>
      <w:pPr>
        <w:tabs>
          <w:tab w:val="num" w:pos="2880"/>
        </w:tabs>
        <w:ind w:left="2880" w:hanging="360"/>
      </w:pPr>
      <w:rPr>
        <w:rFonts w:ascii="Symbol" w:hAnsi="Symbol" w:hint="default"/>
      </w:rPr>
    </w:lvl>
    <w:lvl w:ilvl="4" w:tplc="DC261804" w:tentative="1">
      <w:start w:val="1"/>
      <w:numFmt w:val="bullet"/>
      <w:lvlText w:val="o"/>
      <w:lvlJc w:val="left"/>
      <w:pPr>
        <w:tabs>
          <w:tab w:val="num" w:pos="3600"/>
        </w:tabs>
        <w:ind w:left="3600" w:hanging="360"/>
      </w:pPr>
      <w:rPr>
        <w:rFonts w:ascii="Courier New" w:hAnsi="Courier New" w:hint="default"/>
      </w:rPr>
    </w:lvl>
    <w:lvl w:ilvl="5" w:tplc="C34CE700" w:tentative="1">
      <w:start w:val="1"/>
      <w:numFmt w:val="bullet"/>
      <w:lvlText w:val=""/>
      <w:lvlJc w:val="left"/>
      <w:pPr>
        <w:tabs>
          <w:tab w:val="num" w:pos="4320"/>
        </w:tabs>
        <w:ind w:left="4320" w:hanging="360"/>
      </w:pPr>
      <w:rPr>
        <w:rFonts w:ascii="Wingdings" w:hAnsi="Wingdings" w:hint="default"/>
      </w:rPr>
    </w:lvl>
    <w:lvl w:ilvl="6" w:tplc="82322876" w:tentative="1">
      <w:start w:val="1"/>
      <w:numFmt w:val="bullet"/>
      <w:lvlText w:val=""/>
      <w:lvlJc w:val="left"/>
      <w:pPr>
        <w:tabs>
          <w:tab w:val="num" w:pos="5040"/>
        </w:tabs>
        <w:ind w:left="5040" w:hanging="360"/>
      </w:pPr>
      <w:rPr>
        <w:rFonts w:ascii="Symbol" w:hAnsi="Symbol" w:hint="default"/>
      </w:rPr>
    </w:lvl>
    <w:lvl w:ilvl="7" w:tplc="8A708182" w:tentative="1">
      <w:start w:val="1"/>
      <w:numFmt w:val="bullet"/>
      <w:lvlText w:val="o"/>
      <w:lvlJc w:val="left"/>
      <w:pPr>
        <w:tabs>
          <w:tab w:val="num" w:pos="5760"/>
        </w:tabs>
        <w:ind w:left="5760" w:hanging="360"/>
      </w:pPr>
      <w:rPr>
        <w:rFonts w:ascii="Courier New" w:hAnsi="Courier New" w:hint="default"/>
      </w:rPr>
    </w:lvl>
    <w:lvl w:ilvl="8" w:tplc="D020F644" w:tentative="1">
      <w:start w:val="1"/>
      <w:numFmt w:val="bullet"/>
      <w:lvlText w:val=""/>
      <w:lvlJc w:val="left"/>
      <w:pPr>
        <w:tabs>
          <w:tab w:val="num" w:pos="6480"/>
        </w:tabs>
        <w:ind w:left="6480" w:hanging="360"/>
      </w:pPr>
      <w:rPr>
        <w:rFonts w:ascii="Wingdings" w:hAnsi="Wingdings" w:hint="default"/>
      </w:rPr>
    </w:lvl>
  </w:abstractNum>
  <w:abstractNum w:abstractNumId="43">
    <w:nsid w:val="726F6329"/>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EBF4932E">
      <w:start w:val="1"/>
      <w:numFmt w:val="bullet"/>
      <w:lvlText w:val="o"/>
      <w:lvlJc w:val="left"/>
      <w:pPr>
        <w:tabs>
          <w:tab w:val="num" w:pos="1440"/>
        </w:tabs>
        <w:ind w:left="1440" w:hanging="360"/>
      </w:pPr>
      <w:rPr>
        <w:rFonts w:ascii="Courier New" w:hAnsi="Courier New" w:hint="default"/>
      </w:rPr>
    </w:lvl>
    <w:lvl w:ilvl="2" w:tplc="DDB875EC" w:tentative="1">
      <w:start w:val="1"/>
      <w:numFmt w:val="bullet"/>
      <w:lvlText w:val=""/>
      <w:lvlJc w:val="left"/>
      <w:pPr>
        <w:tabs>
          <w:tab w:val="num" w:pos="2160"/>
        </w:tabs>
        <w:ind w:left="2160" w:hanging="360"/>
      </w:pPr>
      <w:rPr>
        <w:rFonts w:ascii="Wingdings" w:hAnsi="Wingdings" w:hint="default"/>
      </w:rPr>
    </w:lvl>
    <w:lvl w:ilvl="3" w:tplc="4EC06E82" w:tentative="1">
      <w:start w:val="1"/>
      <w:numFmt w:val="bullet"/>
      <w:lvlText w:val=""/>
      <w:lvlJc w:val="left"/>
      <w:pPr>
        <w:tabs>
          <w:tab w:val="num" w:pos="2880"/>
        </w:tabs>
        <w:ind w:left="2880" w:hanging="360"/>
      </w:pPr>
      <w:rPr>
        <w:rFonts w:ascii="Symbol" w:hAnsi="Symbol" w:hint="default"/>
      </w:rPr>
    </w:lvl>
    <w:lvl w:ilvl="4" w:tplc="DA547C68" w:tentative="1">
      <w:start w:val="1"/>
      <w:numFmt w:val="bullet"/>
      <w:lvlText w:val="o"/>
      <w:lvlJc w:val="left"/>
      <w:pPr>
        <w:tabs>
          <w:tab w:val="num" w:pos="3600"/>
        </w:tabs>
        <w:ind w:left="3600" w:hanging="360"/>
      </w:pPr>
      <w:rPr>
        <w:rFonts w:ascii="Courier New" w:hAnsi="Courier New" w:hint="default"/>
      </w:rPr>
    </w:lvl>
    <w:lvl w:ilvl="5" w:tplc="10529A1E" w:tentative="1">
      <w:start w:val="1"/>
      <w:numFmt w:val="bullet"/>
      <w:lvlText w:val=""/>
      <w:lvlJc w:val="left"/>
      <w:pPr>
        <w:tabs>
          <w:tab w:val="num" w:pos="4320"/>
        </w:tabs>
        <w:ind w:left="4320" w:hanging="360"/>
      </w:pPr>
      <w:rPr>
        <w:rFonts w:ascii="Wingdings" w:hAnsi="Wingdings" w:hint="default"/>
      </w:rPr>
    </w:lvl>
    <w:lvl w:ilvl="6" w:tplc="0ECAA27A" w:tentative="1">
      <w:start w:val="1"/>
      <w:numFmt w:val="bullet"/>
      <w:lvlText w:val=""/>
      <w:lvlJc w:val="left"/>
      <w:pPr>
        <w:tabs>
          <w:tab w:val="num" w:pos="5040"/>
        </w:tabs>
        <w:ind w:left="5040" w:hanging="360"/>
      </w:pPr>
      <w:rPr>
        <w:rFonts w:ascii="Symbol" w:hAnsi="Symbol" w:hint="default"/>
      </w:rPr>
    </w:lvl>
    <w:lvl w:ilvl="7" w:tplc="AF525F14" w:tentative="1">
      <w:start w:val="1"/>
      <w:numFmt w:val="bullet"/>
      <w:lvlText w:val="o"/>
      <w:lvlJc w:val="left"/>
      <w:pPr>
        <w:tabs>
          <w:tab w:val="num" w:pos="5760"/>
        </w:tabs>
        <w:ind w:left="5760" w:hanging="360"/>
      </w:pPr>
      <w:rPr>
        <w:rFonts w:ascii="Courier New" w:hAnsi="Courier New" w:hint="default"/>
      </w:rPr>
    </w:lvl>
    <w:lvl w:ilvl="8" w:tplc="10D2BEF4" w:tentative="1">
      <w:start w:val="1"/>
      <w:numFmt w:val="bullet"/>
      <w:lvlText w:val=""/>
      <w:lvlJc w:val="left"/>
      <w:pPr>
        <w:tabs>
          <w:tab w:val="num" w:pos="6480"/>
        </w:tabs>
        <w:ind w:left="6480" w:hanging="360"/>
      </w:pPr>
      <w:rPr>
        <w:rFonts w:ascii="Wingdings" w:hAnsi="Wingdings" w:hint="default"/>
      </w:rPr>
    </w:lvl>
  </w:abstractNum>
  <w:abstractNum w:abstractNumId="44">
    <w:nsid w:val="72810D6F"/>
    <w:multiLevelType w:val="hybridMultilevel"/>
    <w:tmpl w:val="25B4F830"/>
    <w:lvl w:ilvl="0" w:tplc="DCAAEC36">
      <w:start w:val="1"/>
      <w:numFmt w:val="bullet"/>
      <w:lvlText w:val="○"/>
      <w:lvlJc w:val="left"/>
      <w:pPr>
        <w:tabs>
          <w:tab w:val="num" w:pos="720"/>
        </w:tabs>
        <w:ind w:left="720" w:hanging="360"/>
      </w:pPr>
      <w:rPr>
        <w:rFonts w:ascii="Times New Roman" w:cs="Times New Roman" w:hint="default"/>
      </w:rPr>
    </w:lvl>
    <w:lvl w:ilvl="1" w:tplc="AF664FF6">
      <w:start w:val="1"/>
      <w:numFmt w:val="decimal"/>
      <w:lvlText w:val="%2."/>
      <w:lvlJc w:val="left"/>
      <w:pPr>
        <w:tabs>
          <w:tab w:val="num" w:pos="1325"/>
        </w:tabs>
        <w:ind w:left="1325" w:hanging="360"/>
      </w:pPr>
      <w:rPr>
        <w:rFonts w:ascii="Times" w:hAnsi="Times" w:hint="default"/>
        <w:b w:val="0"/>
        <w:i w:val="0"/>
      </w:rPr>
    </w:lvl>
    <w:lvl w:ilvl="2" w:tplc="28B2B20C" w:tentative="1">
      <w:start w:val="1"/>
      <w:numFmt w:val="bullet"/>
      <w:lvlText w:val=""/>
      <w:lvlJc w:val="left"/>
      <w:pPr>
        <w:tabs>
          <w:tab w:val="num" w:pos="2045"/>
        </w:tabs>
        <w:ind w:left="2045" w:hanging="360"/>
      </w:pPr>
      <w:rPr>
        <w:rFonts w:ascii="Wingdings" w:hAnsi="Wingdings" w:hint="default"/>
      </w:rPr>
    </w:lvl>
    <w:lvl w:ilvl="3" w:tplc="FE8E2FD6" w:tentative="1">
      <w:start w:val="1"/>
      <w:numFmt w:val="bullet"/>
      <w:lvlText w:val=""/>
      <w:lvlJc w:val="left"/>
      <w:pPr>
        <w:tabs>
          <w:tab w:val="num" w:pos="2765"/>
        </w:tabs>
        <w:ind w:left="2765" w:hanging="360"/>
      </w:pPr>
      <w:rPr>
        <w:rFonts w:ascii="Symbol" w:hAnsi="Symbol" w:hint="default"/>
      </w:rPr>
    </w:lvl>
    <w:lvl w:ilvl="4" w:tplc="B4B047CC" w:tentative="1">
      <w:start w:val="1"/>
      <w:numFmt w:val="bullet"/>
      <w:lvlText w:val="o"/>
      <w:lvlJc w:val="left"/>
      <w:pPr>
        <w:tabs>
          <w:tab w:val="num" w:pos="3485"/>
        </w:tabs>
        <w:ind w:left="3485" w:hanging="360"/>
      </w:pPr>
      <w:rPr>
        <w:rFonts w:ascii="Courier New" w:hAnsi="Courier New" w:hint="default"/>
      </w:rPr>
    </w:lvl>
    <w:lvl w:ilvl="5" w:tplc="B33C95E2" w:tentative="1">
      <w:start w:val="1"/>
      <w:numFmt w:val="bullet"/>
      <w:lvlText w:val=""/>
      <w:lvlJc w:val="left"/>
      <w:pPr>
        <w:tabs>
          <w:tab w:val="num" w:pos="4205"/>
        </w:tabs>
        <w:ind w:left="4205" w:hanging="360"/>
      </w:pPr>
      <w:rPr>
        <w:rFonts w:ascii="Wingdings" w:hAnsi="Wingdings" w:hint="default"/>
      </w:rPr>
    </w:lvl>
    <w:lvl w:ilvl="6" w:tplc="7EF28418" w:tentative="1">
      <w:start w:val="1"/>
      <w:numFmt w:val="bullet"/>
      <w:lvlText w:val=""/>
      <w:lvlJc w:val="left"/>
      <w:pPr>
        <w:tabs>
          <w:tab w:val="num" w:pos="4925"/>
        </w:tabs>
        <w:ind w:left="4925" w:hanging="360"/>
      </w:pPr>
      <w:rPr>
        <w:rFonts w:ascii="Symbol" w:hAnsi="Symbol" w:hint="default"/>
      </w:rPr>
    </w:lvl>
    <w:lvl w:ilvl="7" w:tplc="2F1C9FFC" w:tentative="1">
      <w:start w:val="1"/>
      <w:numFmt w:val="bullet"/>
      <w:lvlText w:val="o"/>
      <w:lvlJc w:val="left"/>
      <w:pPr>
        <w:tabs>
          <w:tab w:val="num" w:pos="5645"/>
        </w:tabs>
        <w:ind w:left="5645" w:hanging="360"/>
      </w:pPr>
      <w:rPr>
        <w:rFonts w:ascii="Courier New" w:hAnsi="Courier New" w:hint="default"/>
      </w:rPr>
    </w:lvl>
    <w:lvl w:ilvl="8" w:tplc="30F0E3DA" w:tentative="1">
      <w:start w:val="1"/>
      <w:numFmt w:val="bullet"/>
      <w:lvlText w:val=""/>
      <w:lvlJc w:val="left"/>
      <w:pPr>
        <w:tabs>
          <w:tab w:val="num" w:pos="6365"/>
        </w:tabs>
        <w:ind w:left="6365" w:hanging="360"/>
      </w:pPr>
      <w:rPr>
        <w:rFonts w:ascii="Wingdings" w:hAnsi="Wingdings" w:hint="default"/>
      </w:rPr>
    </w:lvl>
  </w:abstractNum>
  <w:abstractNum w:abstractNumId="45">
    <w:nsid w:val="797849FD"/>
    <w:multiLevelType w:val="hybridMultilevel"/>
    <w:tmpl w:val="25B4F830"/>
    <w:lvl w:ilvl="0" w:tplc="DCAAEC36">
      <w:start w:val="1"/>
      <w:numFmt w:val="bullet"/>
      <w:lvlText w:val="○"/>
      <w:lvlJc w:val="left"/>
      <w:pPr>
        <w:tabs>
          <w:tab w:val="num" w:pos="720"/>
        </w:tabs>
        <w:ind w:left="720" w:hanging="360"/>
      </w:pPr>
      <w:rPr>
        <w:rFonts w:ascii="Times New Roman" w:cs="Times New Roman" w:hint="default"/>
      </w:rPr>
    </w:lvl>
    <w:lvl w:ilvl="1" w:tplc="56545DCE">
      <w:start w:val="1"/>
      <w:numFmt w:val="decimal"/>
      <w:lvlText w:val="%2."/>
      <w:lvlJc w:val="left"/>
      <w:pPr>
        <w:tabs>
          <w:tab w:val="num" w:pos="1440"/>
        </w:tabs>
        <w:ind w:left="1440" w:hanging="360"/>
      </w:pPr>
      <w:rPr>
        <w:rFonts w:ascii="Times" w:hAnsi="Times" w:hint="default"/>
        <w:b w:val="0"/>
        <w:i w:val="0"/>
      </w:rPr>
    </w:lvl>
    <w:lvl w:ilvl="2" w:tplc="2FD6942C" w:tentative="1">
      <w:start w:val="1"/>
      <w:numFmt w:val="bullet"/>
      <w:lvlText w:val=""/>
      <w:lvlJc w:val="left"/>
      <w:pPr>
        <w:tabs>
          <w:tab w:val="num" w:pos="2160"/>
        </w:tabs>
        <w:ind w:left="2160" w:hanging="360"/>
      </w:pPr>
      <w:rPr>
        <w:rFonts w:ascii="Wingdings" w:hAnsi="Wingdings" w:hint="default"/>
      </w:rPr>
    </w:lvl>
    <w:lvl w:ilvl="3" w:tplc="EF3C69C4" w:tentative="1">
      <w:start w:val="1"/>
      <w:numFmt w:val="bullet"/>
      <w:lvlText w:val=""/>
      <w:lvlJc w:val="left"/>
      <w:pPr>
        <w:tabs>
          <w:tab w:val="num" w:pos="2880"/>
        </w:tabs>
        <w:ind w:left="2880" w:hanging="360"/>
      </w:pPr>
      <w:rPr>
        <w:rFonts w:ascii="Symbol" w:hAnsi="Symbol" w:hint="default"/>
      </w:rPr>
    </w:lvl>
    <w:lvl w:ilvl="4" w:tplc="E8127C66" w:tentative="1">
      <w:start w:val="1"/>
      <w:numFmt w:val="bullet"/>
      <w:lvlText w:val="o"/>
      <w:lvlJc w:val="left"/>
      <w:pPr>
        <w:tabs>
          <w:tab w:val="num" w:pos="3600"/>
        </w:tabs>
        <w:ind w:left="3600" w:hanging="360"/>
      </w:pPr>
      <w:rPr>
        <w:rFonts w:ascii="Courier New" w:hAnsi="Courier New" w:hint="default"/>
      </w:rPr>
    </w:lvl>
    <w:lvl w:ilvl="5" w:tplc="DA0473B0" w:tentative="1">
      <w:start w:val="1"/>
      <w:numFmt w:val="bullet"/>
      <w:lvlText w:val=""/>
      <w:lvlJc w:val="left"/>
      <w:pPr>
        <w:tabs>
          <w:tab w:val="num" w:pos="4320"/>
        </w:tabs>
        <w:ind w:left="4320" w:hanging="360"/>
      </w:pPr>
      <w:rPr>
        <w:rFonts w:ascii="Wingdings" w:hAnsi="Wingdings" w:hint="default"/>
      </w:rPr>
    </w:lvl>
    <w:lvl w:ilvl="6" w:tplc="C47EB318" w:tentative="1">
      <w:start w:val="1"/>
      <w:numFmt w:val="bullet"/>
      <w:lvlText w:val=""/>
      <w:lvlJc w:val="left"/>
      <w:pPr>
        <w:tabs>
          <w:tab w:val="num" w:pos="5040"/>
        </w:tabs>
        <w:ind w:left="5040" w:hanging="360"/>
      </w:pPr>
      <w:rPr>
        <w:rFonts w:ascii="Symbol" w:hAnsi="Symbol" w:hint="default"/>
      </w:rPr>
    </w:lvl>
    <w:lvl w:ilvl="7" w:tplc="553C3CE6" w:tentative="1">
      <w:start w:val="1"/>
      <w:numFmt w:val="bullet"/>
      <w:lvlText w:val="o"/>
      <w:lvlJc w:val="left"/>
      <w:pPr>
        <w:tabs>
          <w:tab w:val="num" w:pos="5760"/>
        </w:tabs>
        <w:ind w:left="5760" w:hanging="360"/>
      </w:pPr>
      <w:rPr>
        <w:rFonts w:ascii="Courier New" w:hAnsi="Courier New" w:hint="default"/>
      </w:rPr>
    </w:lvl>
    <w:lvl w:ilvl="8" w:tplc="D61EFDFC" w:tentative="1">
      <w:start w:val="1"/>
      <w:numFmt w:val="bullet"/>
      <w:lvlText w:val=""/>
      <w:lvlJc w:val="left"/>
      <w:pPr>
        <w:tabs>
          <w:tab w:val="num" w:pos="6480"/>
        </w:tabs>
        <w:ind w:left="6480" w:hanging="360"/>
      </w:pPr>
      <w:rPr>
        <w:rFonts w:ascii="Wingdings" w:hAnsi="Wingdings" w:hint="default"/>
      </w:rPr>
    </w:lvl>
  </w:abstractNum>
  <w:abstractNum w:abstractNumId="46">
    <w:nsid w:val="7E1D7BEF"/>
    <w:multiLevelType w:val="hybridMultilevel"/>
    <w:tmpl w:val="FC10B43E"/>
    <w:lvl w:ilvl="0" w:tplc="5E6EDF20">
      <w:start w:val="1"/>
      <w:numFmt w:val="bullet"/>
      <w:lvlText w:val=""/>
      <w:lvlJc w:val="left"/>
      <w:pPr>
        <w:tabs>
          <w:tab w:val="num" w:pos="360"/>
        </w:tabs>
        <w:ind w:left="360" w:hanging="360"/>
      </w:pPr>
      <w:rPr>
        <w:rFonts w:ascii="Symbol" w:hAnsi="Symbol" w:hint="default"/>
      </w:rPr>
    </w:lvl>
    <w:lvl w:ilvl="1" w:tplc="DDDA00B8">
      <w:start w:val="1"/>
      <w:numFmt w:val="bullet"/>
      <w:lvlText w:val="o"/>
      <w:lvlJc w:val="left"/>
      <w:pPr>
        <w:tabs>
          <w:tab w:val="num" w:pos="1800"/>
        </w:tabs>
        <w:ind w:left="1800" w:hanging="360"/>
      </w:pPr>
      <w:rPr>
        <w:rFonts w:ascii="Courier New" w:hAnsi="Courier New" w:hint="default"/>
      </w:rPr>
    </w:lvl>
    <w:lvl w:ilvl="2" w:tplc="03D8AF1A" w:tentative="1">
      <w:start w:val="1"/>
      <w:numFmt w:val="bullet"/>
      <w:lvlText w:val=""/>
      <w:lvlJc w:val="left"/>
      <w:pPr>
        <w:tabs>
          <w:tab w:val="num" w:pos="2520"/>
        </w:tabs>
        <w:ind w:left="2520" w:hanging="360"/>
      </w:pPr>
      <w:rPr>
        <w:rFonts w:ascii="Wingdings" w:hAnsi="Wingdings" w:hint="default"/>
      </w:rPr>
    </w:lvl>
    <w:lvl w:ilvl="3" w:tplc="6EEECC9E" w:tentative="1">
      <w:start w:val="1"/>
      <w:numFmt w:val="bullet"/>
      <w:lvlText w:val=""/>
      <w:lvlJc w:val="left"/>
      <w:pPr>
        <w:tabs>
          <w:tab w:val="num" w:pos="3240"/>
        </w:tabs>
        <w:ind w:left="3240" w:hanging="360"/>
      </w:pPr>
      <w:rPr>
        <w:rFonts w:ascii="Symbol" w:hAnsi="Symbol" w:hint="default"/>
      </w:rPr>
    </w:lvl>
    <w:lvl w:ilvl="4" w:tplc="BC7611B6" w:tentative="1">
      <w:start w:val="1"/>
      <w:numFmt w:val="bullet"/>
      <w:lvlText w:val="o"/>
      <w:lvlJc w:val="left"/>
      <w:pPr>
        <w:tabs>
          <w:tab w:val="num" w:pos="3960"/>
        </w:tabs>
        <w:ind w:left="3960" w:hanging="360"/>
      </w:pPr>
      <w:rPr>
        <w:rFonts w:ascii="Courier New" w:hAnsi="Courier New" w:hint="default"/>
      </w:rPr>
    </w:lvl>
    <w:lvl w:ilvl="5" w:tplc="1468B108" w:tentative="1">
      <w:start w:val="1"/>
      <w:numFmt w:val="bullet"/>
      <w:lvlText w:val=""/>
      <w:lvlJc w:val="left"/>
      <w:pPr>
        <w:tabs>
          <w:tab w:val="num" w:pos="4680"/>
        </w:tabs>
        <w:ind w:left="4680" w:hanging="360"/>
      </w:pPr>
      <w:rPr>
        <w:rFonts w:ascii="Wingdings" w:hAnsi="Wingdings" w:hint="default"/>
      </w:rPr>
    </w:lvl>
    <w:lvl w:ilvl="6" w:tplc="A63E476E" w:tentative="1">
      <w:start w:val="1"/>
      <w:numFmt w:val="bullet"/>
      <w:lvlText w:val=""/>
      <w:lvlJc w:val="left"/>
      <w:pPr>
        <w:tabs>
          <w:tab w:val="num" w:pos="5400"/>
        </w:tabs>
        <w:ind w:left="5400" w:hanging="360"/>
      </w:pPr>
      <w:rPr>
        <w:rFonts w:ascii="Symbol" w:hAnsi="Symbol" w:hint="default"/>
      </w:rPr>
    </w:lvl>
    <w:lvl w:ilvl="7" w:tplc="FEAE36F0" w:tentative="1">
      <w:start w:val="1"/>
      <w:numFmt w:val="bullet"/>
      <w:lvlText w:val="o"/>
      <w:lvlJc w:val="left"/>
      <w:pPr>
        <w:tabs>
          <w:tab w:val="num" w:pos="6120"/>
        </w:tabs>
        <w:ind w:left="6120" w:hanging="360"/>
      </w:pPr>
      <w:rPr>
        <w:rFonts w:ascii="Courier New" w:hAnsi="Courier New" w:hint="default"/>
      </w:rPr>
    </w:lvl>
    <w:lvl w:ilvl="8" w:tplc="DB5CECB0" w:tentative="1">
      <w:start w:val="1"/>
      <w:numFmt w:val="bullet"/>
      <w:lvlText w:val=""/>
      <w:lvlJc w:val="left"/>
      <w:pPr>
        <w:tabs>
          <w:tab w:val="num" w:pos="6840"/>
        </w:tabs>
        <w:ind w:left="6840" w:hanging="360"/>
      </w:pPr>
      <w:rPr>
        <w:rFonts w:ascii="Wingdings" w:hAnsi="Wingdings" w:hint="default"/>
      </w:rPr>
    </w:lvl>
  </w:abstractNum>
  <w:abstractNum w:abstractNumId="47">
    <w:nsid w:val="7E6D600D"/>
    <w:multiLevelType w:val="hybridMultilevel"/>
    <w:tmpl w:val="E61E8BE2"/>
    <w:lvl w:ilvl="0" w:tplc="C6FE8752">
      <w:start w:val="1"/>
      <w:numFmt w:val="bullet"/>
      <w:lvlText w:val=""/>
      <w:lvlJc w:val="left"/>
      <w:pPr>
        <w:tabs>
          <w:tab w:val="num" w:pos="360"/>
        </w:tabs>
        <w:ind w:left="360" w:hanging="360"/>
      </w:pPr>
      <w:rPr>
        <w:rFonts w:ascii="Symbol" w:hAnsi="Symbol" w:hint="default"/>
      </w:rPr>
    </w:lvl>
    <w:lvl w:ilvl="1" w:tplc="AB461A06">
      <w:start w:val="1"/>
      <w:numFmt w:val="bullet"/>
      <w:lvlText w:val="o"/>
      <w:lvlJc w:val="left"/>
      <w:pPr>
        <w:tabs>
          <w:tab w:val="num" w:pos="1440"/>
        </w:tabs>
        <w:ind w:left="1440" w:hanging="360"/>
      </w:pPr>
      <w:rPr>
        <w:rFonts w:ascii="Courier New" w:hAnsi="Courier New" w:hint="default"/>
      </w:rPr>
    </w:lvl>
    <w:lvl w:ilvl="2" w:tplc="A328B35C" w:tentative="1">
      <w:start w:val="1"/>
      <w:numFmt w:val="bullet"/>
      <w:lvlText w:val=""/>
      <w:lvlJc w:val="left"/>
      <w:pPr>
        <w:tabs>
          <w:tab w:val="num" w:pos="2160"/>
        </w:tabs>
        <w:ind w:left="2160" w:hanging="360"/>
      </w:pPr>
      <w:rPr>
        <w:rFonts w:ascii="Wingdings" w:hAnsi="Wingdings" w:hint="default"/>
      </w:rPr>
    </w:lvl>
    <w:lvl w:ilvl="3" w:tplc="84529DB2" w:tentative="1">
      <w:start w:val="1"/>
      <w:numFmt w:val="bullet"/>
      <w:lvlText w:val=""/>
      <w:lvlJc w:val="left"/>
      <w:pPr>
        <w:tabs>
          <w:tab w:val="num" w:pos="2880"/>
        </w:tabs>
        <w:ind w:left="2880" w:hanging="360"/>
      </w:pPr>
      <w:rPr>
        <w:rFonts w:ascii="Symbol" w:hAnsi="Symbol" w:hint="default"/>
      </w:rPr>
    </w:lvl>
    <w:lvl w:ilvl="4" w:tplc="3452B4CC" w:tentative="1">
      <w:start w:val="1"/>
      <w:numFmt w:val="bullet"/>
      <w:lvlText w:val="o"/>
      <w:lvlJc w:val="left"/>
      <w:pPr>
        <w:tabs>
          <w:tab w:val="num" w:pos="3600"/>
        </w:tabs>
        <w:ind w:left="3600" w:hanging="360"/>
      </w:pPr>
      <w:rPr>
        <w:rFonts w:ascii="Courier New" w:hAnsi="Courier New" w:hint="default"/>
      </w:rPr>
    </w:lvl>
    <w:lvl w:ilvl="5" w:tplc="9D4E521C" w:tentative="1">
      <w:start w:val="1"/>
      <w:numFmt w:val="bullet"/>
      <w:lvlText w:val=""/>
      <w:lvlJc w:val="left"/>
      <w:pPr>
        <w:tabs>
          <w:tab w:val="num" w:pos="4320"/>
        </w:tabs>
        <w:ind w:left="4320" w:hanging="360"/>
      </w:pPr>
      <w:rPr>
        <w:rFonts w:ascii="Wingdings" w:hAnsi="Wingdings" w:hint="default"/>
      </w:rPr>
    </w:lvl>
    <w:lvl w:ilvl="6" w:tplc="62FCBF76" w:tentative="1">
      <w:start w:val="1"/>
      <w:numFmt w:val="bullet"/>
      <w:lvlText w:val=""/>
      <w:lvlJc w:val="left"/>
      <w:pPr>
        <w:tabs>
          <w:tab w:val="num" w:pos="5040"/>
        </w:tabs>
        <w:ind w:left="5040" w:hanging="360"/>
      </w:pPr>
      <w:rPr>
        <w:rFonts w:ascii="Symbol" w:hAnsi="Symbol" w:hint="default"/>
      </w:rPr>
    </w:lvl>
    <w:lvl w:ilvl="7" w:tplc="BE9884C6" w:tentative="1">
      <w:start w:val="1"/>
      <w:numFmt w:val="bullet"/>
      <w:lvlText w:val="o"/>
      <w:lvlJc w:val="left"/>
      <w:pPr>
        <w:tabs>
          <w:tab w:val="num" w:pos="5760"/>
        </w:tabs>
        <w:ind w:left="5760" w:hanging="360"/>
      </w:pPr>
      <w:rPr>
        <w:rFonts w:ascii="Courier New" w:hAnsi="Courier New" w:hint="default"/>
      </w:rPr>
    </w:lvl>
    <w:lvl w:ilvl="8" w:tplc="4454E19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3"/>
  </w:num>
  <w:num w:numId="3">
    <w:abstractNumId w:val="39"/>
  </w:num>
  <w:num w:numId="4">
    <w:abstractNumId w:val="1"/>
  </w:num>
  <w:num w:numId="5">
    <w:abstractNumId w:val="4"/>
  </w:num>
  <w:num w:numId="6">
    <w:abstractNumId w:val="16"/>
  </w:num>
  <w:num w:numId="7">
    <w:abstractNumId w:val="8"/>
  </w:num>
  <w:num w:numId="8">
    <w:abstractNumId w:val="18"/>
  </w:num>
  <w:num w:numId="9">
    <w:abstractNumId w:val="27"/>
  </w:num>
  <w:num w:numId="10">
    <w:abstractNumId w:val="32"/>
  </w:num>
  <w:num w:numId="11">
    <w:abstractNumId w:val="40"/>
  </w:num>
  <w:num w:numId="12">
    <w:abstractNumId w:val="38"/>
  </w:num>
  <w:num w:numId="13">
    <w:abstractNumId w:val="20"/>
  </w:num>
  <w:num w:numId="14">
    <w:abstractNumId w:val="29"/>
  </w:num>
  <w:num w:numId="15">
    <w:abstractNumId w:val="30"/>
  </w:num>
  <w:num w:numId="16">
    <w:abstractNumId w:val="47"/>
  </w:num>
  <w:num w:numId="17">
    <w:abstractNumId w:val="45"/>
  </w:num>
  <w:num w:numId="18">
    <w:abstractNumId w:val="19"/>
  </w:num>
  <w:num w:numId="19">
    <w:abstractNumId w:val="9"/>
  </w:num>
  <w:num w:numId="20">
    <w:abstractNumId w:val="3"/>
  </w:num>
  <w:num w:numId="21">
    <w:abstractNumId w:val="17"/>
  </w:num>
  <w:num w:numId="22">
    <w:abstractNumId w:val="7"/>
  </w:num>
  <w:num w:numId="23">
    <w:abstractNumId w:val="37"/>
  </w:num>
  <w:num w:numId="24">
    <w:abstractNumId w:val="44"/>
  </w:num>
  <w:num w:numId="25">
    <w:abstractNumId w:val="31"/>
  </w:num>
  <w:num w:numId="26">
    <w:abstractNumId w:val="25"/>
  </w:num>
  <w:num w:numId="27">
    <w:abstractNumId w:val="21"/>
  </w:num>
  <w:num w:numId="28">
    <w:abstractNumId w:val="35"/>
  </w:num>
  <w:num w:numId="29">
    <w:abstractNumId w:val="2"/>
  </w:num>
  <w:num w:numId="30">
    <w:abstractNumId w:val="43"/>
  </w:num>
  <w:num w:numId="31">
    <w:abstractNumId w:val="14"/>
  </w:num>
  <w:num w:numId="32">
    <w:abstractNumId w:val="10"/>
  </w:num>
  <w:num w:numId="33">
    <w:abstractNumId w:val="23"/>
  </w:num>
  <w:num w:numId="34">
    <w:abstractNumId w:val="42"/>
  </w:num>
  <w:num w:numId="35">
    <w:abstractNumId w:val="13"/>
  </w:num>
  <w:num w:numId="36">
    <w:abstractNumId w:val="12"/>
  </w:num>
  <w:num w:numId="37">
    <w:abstractNumId w:val="22"/>
  </w:num>
  <w:num w:numId="38">
    <w:abstractNumId w:val="36"/>
  </w:num>
  <w:num w:numId="39">
    <w:abstractNumId w:val="46"/>
  </w:num>
  <w:num w:numId="40">
    <w:abstractNumId w:val="26"/>
  </w:num>
  <w:num w:numId="41">
    <w:abstractNumId w:val="11"/>
  </w:num>
  <w:num w:numId="42">
    <w:abstractNumId w:val="28"/>
  </w:num>
  <w:num w:numId="43">
    <w:abstractNumId w:val="5"/>
  </w:num>
  <w:num w:numId="44">
    <w:abstractNumId w:val="34"/>
  </w:num>
  <w:num w:numId="45">
    <w:abstractNumId w:val="41"/>
  </w:num>
  <w:num w:numId="46">
    <w:abstractNumId w:val="24"/>
  </w:num>
  <w:num w:numId="47">
    <w:abstractNumId w:val="0"/>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A9"/>
    <w:rsid w:val="00092290"/>
    <w:rsid w:val="000A49BB"/>
    <w:rsid w:val="000E692E"/>
    <w:rsid w:val="001E633A"/>
    <w:rsid w:val="00226458"/>
    <w:rsid w:val="003004A3"/>
    <w:rsid w:val="005578A9"/>
    <w:rsid w:val="005903DA"/>
    <w:rsid w:val="007306F7"/>
    <w:rsid w:val="007806C0"/>
    <w:rsid w:val="007C4508"/>
    <w:rsid w:val="00874A84"/>
    <w:rsid w:val="00C64F6D"/>
    <w:rsid w:val="00D22174"/>
    <w:rsid w:val="00D8313F"/>
    <w:rsid w:val="00E7395B"/>
    <w:rsid w:val="00F33981"/>
    <w:rsid w:val="00F7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EE8D33-A4B9-4F9A-A53C-C6C74FCA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sid w:val="00717028"/>
    <w:rPr>
      <w:sz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4"/>
      </w:numPr>
      <w:spacing w:before="120" w:line="240" w:lineRule="exact"/>
    </w:pPr>
    <w:rPr>
      <w:rFonts w:eastAsia="Times New Roman"/>
      <w:sz w:val="22"/>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1"/>
      </w:numPr>
      <w:spacing w:before="60" w:line="240" w:lineRule="exact"/>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2"/>
      </w:numPr>
      <w:tabs>
        <w:tab w:val="clear" w:pos="-31680"/>
        <w:tab w:val="num" w:pos="1080"/>
      </w:tabs>
      <w:spacing w:before="60" w:line="240" w:lineRule="exact"/>
      <w:ind w:left="1080" w:hanging="360"/>
    </w:pPr>
    <w:rPr>
      <w:rFonts w:eastAsia="Times New Roman"/>
      <w:sz w:val="22"/>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3"/>
      </w:numPr>
      <w:tabs>
        <w:tab w:val="clear" w:pos="1325"/>
        <w:tab w:val="num" w:pos="1440"/>
      </w:tabs>
      <w:spacing w:before="60" w:line="240" w:lineRule="exact"/>
      <w:ind w:left="144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numPr>
        <w:ilvl w:val="1"/>
        <w:numId w:val="4"/>
      </w:numPr>
      <w:tabs>
        <w:tab w:val="clear" w:pos="1440"/>
        <w:tab w:val="num" w:pos="360"/>
      </w:tabs>
      <w:spacing w:before="60" w:line="240" w:lineRule="exact"/>
      <w:ind w:left="0" w:firstLine="0"/>
    </w:pPr>
    <w:rPr>
      <w:rFonts w:eastAsia="Times New Roman"/>
      <w:sz w:val="22"/>
    </w:rPr>
  </w:style>
  <w:style w:type="paragraph" w:styleId="CommentText">
    <w:name w:val="annotation text"/>
    <w:basedOn w:val="Normal"/>
    <w:semiHidden/>
    <w:rsid w:val="00717028"/>
    <w:rPr>
      <w:szCs w:val="24"/>
    </w:rPr>
  </w:style>
  <w:style w:type="paragraph" w:styleId="CommentSubject">
    <w:name w:val="annotation subject"/>
    <w:basedOn w:val="CommentText"/>
    <w:next w:val="CommentText"/>
    <w:semiHidden/>
    <w:rsid w:val="0071702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7457</Words>
  <Characters>42510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CHAPTER 54</vt:lpstr>
    </vt:vector>
  </TitlesOfParts>
  <Company>pearson education</Company>
  <LinksUpToDate>false</LinksUpToDate>
  <CharactersWithSpaces>49868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54</dc:title>
  <dc:subject/>
  <dc:creator>pearson education</dc:creator>
  <cp:keywords/>
  <dc:description/>
  <cp:lastModifiedBy>Owner</cp:lastModifiedBy>
  <cp:revision>2</cp:revision>
  <cp:lastPrinted>2004-09-17T16:16:00Z</cp:lastPrinted>
  <dcterms:created xsi:type="dcterms:W3CDTF">2013-08-21T10:47:00Z</dcterms:created>
  <dcterms:modified xsi:type="dcterms:W3CDTF">2013-08-21T10:47:00Z</dcterms:modified>
</cp:coreProperties>
</file>