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CA" w:rsidRDefault="00EC1FCA">
      <w:pPr>
        <w:pStyle w:val="COCN"/>
        <w:rPr>
          <w:rFonts w:ascii="Garamond" w:hAnsi="Garamond"/>
        </w:rPr>
      </w:pPr>
      <w:bookmarkStart w:id="0" w:name="_GoBack"/>
      <w:bookmarkEnd w:id="0"/>
      <w:r>
        <w:rPr>
          <w:rFonts w:ascii="Garamond" w:hAnsi="Garamond"/>
        </w:rPr>
        <w:t>Chapter 56</w:t>
      </w:r>
    </w:p>
    <w:p w:rsidR="00EC1FCA" w:rsidRDefault="00EC1FCA">
      <w:pPr>
        <w:pStyle w:val="COCT"/>
        <w:rPr>
          <w:rFonts w:ascii="Garamond" w:hAnsi="Garamond"/>
        </w:rPr>
      </w:pPr>
      <w:r>
        <w:rPr>
          <w:rFonts w:ascii="Garamond" w:hAnsi="Garamond"/>
        </w:rPr>
        <w:t>Conservation Biology and Restoration Ecology</w:t>
      </w:r>
    </w:p>
    <w:p w:rsidR="00EC1FCA" w:rsidRDefault="00EC1FCA">
      <w:pPr>
        <w:pStyle w:val="H1"/>
        <w:rPr>
          <w:rFonts w:ascii="Garamond" w:hAnsi="Garamond"/>
        </w:rPr>
      </w:pPr>
      <w:r>
        <w:rPr>
          <w:rFonts w:ascii="Garamond" w:hAnsi="Garamond"/>
        </w:rPr>
        <w:t>Lecture Outline</w:t>
      </w:r>
    </w:p>
    <w:p w:rsidR="00EC1FCA" w:rsidRDefault="00EC1FCA">
      <w:pPr>
        <w:pStyle w:val="H2"/>
        <w:rPr>
          <w:rFonts w:ascii="Garamond" w:hAnsi="Garamond"/>
        </w:rPr>
      </w:pPr>
      <w:r>
        <w:rPr>
          <w:rFonts w:ascii="Garamond" w:hAnsi="Garamond"/>
        </w:rPr>
        <w:t>Overview: Striking Gold</w:t>
      </w:r>
    </w:p>
    <w:p w:rsidR="00EC1FCA" w:rsidRDefault="00EC1FCA">
      <w:pPr>
        <w:pStyle w:val="BL1"/>
        <w:tabs>
          <w:tab w:val="clear" w:pos="720"/>
          <w:tab w:val="num" w:pos="360"/>
        </w:tabs>
        <w:ind w:left="360"/>
        <w:rPr>
          <w:rFonts w:ascii="Garamond" w:hAnsi="Garamond"/>
        </w:rPr>
      </w:pPr>
      <w:r>
        <w:rPr>
          <w:rFonts w:ascii="Garamond" w:hAnsi="Garamond"/>
        </w:rPr>
        <w:t>Scientists have described and formally named about 1.8 million species of organisms.</w:t>
      </w:r>
    </w:p>
    <w:p w:rsidR="00EC1FCA" w:rsidRDefault="00EC1FCA">
      <w:pPr>
        <w:pStyle w:val="BL2"/>
        <w:tabs>
          <w:tab w:val="clear" w:pos="965"/>
          <w:tab w:val="num" w:pos="720"/>
        </w:tabs>
        <w:ind w:left="720" w:hanging="360"/>
        <w:rPr>
          <w:rFonts w:ascii="Garamond" w:hAnsi="Garamond"/>
        </w:rPr>
      </w:pPr>
      <w:r>
        <w:rPr>
          <w:rFonts w:ascii="Garamond" w:hAnsi="Garamond"/>
        </w:rPr>
        <w:t>Some biologists think that about 10 million more species currently exist.</w:t>
      </w:r>
    </w:p>
    <w:p w:rsidR="00EC1FCA" w:rsidRDefault="00EC1FCA">
      <w:pPr>
        <w:pStyle w:val="BL2"/>
        <w:tabs>
          <w:tab w:val="clear" w:pos="965"/>
          <w:tab w:val="num" w:pos="720"/>
        </w:tabs>
        <w:ind w:left="720" w:hanging="360"/>
        <w:rPr>
          <w:rFonts w:ascii="Garamond" w:hAnsi="Garamond"/>
        </w:rPr>
      </w:pPr>
      <w:r>
        <w:rPr>
          <w:rFonts w:ascii="Garamond" w:hAnsi="Garamond"/>
        </w:rPr>
        <w:t>Others estimate the number to be as high as 200 million.</w:t>
      </w:r>
    </w:p>
    <w:p w:rsidR="00EC1FCA" w:rsidRDefault="00EC1FCA">
      <w:pPr>
        <w:pStyle w:val="BL1"/>
        <w:tabs>
          <w:tab w:val="clear" w:pos="720"/>
          <w:tab w:val="num" w:pos="360"/>
        </w:tabs>
        <w:ind w:left="360"/>
        <w:rPr>
          <w:rFonts w:ascii="Garamond" w:hAnsi="Garamond"/>
        </w:rPr>
      </w:pPr>
      <w:r>
        <w:rPr>
          <w:rFonts w:ascii="Garamond" w:hAnsi="Garamond"/>
        </w:rPr>
        <w:t>Some of the greatest concentrations of species are found in the tropics. Unfortunately, tropical forests are being cleared at an alarming rate.</w:t>
      </w:r>
    </w:p>
    <w:p w:rsidR="00EC1FCA" w:rsidRDefault="00EC1FCA">
      <w:pPr>
        <w:pStyle w:val="BL1"/>
        <w:tabs>
          <w:tab w:val="clear" w:pos="720"/>
          <w:tab w:val="num" w:pos="360"/>
        </w:tabs>
        <w:ind w:left="360"/>
        <w:rPr>
          <w:rFonts w:ascii="Garamond" w:hAnsi="Garamond"/>
        </w:rPr>
      </w:pPr>
      <w:r>
        <w:rPr>
          <w:rFonts w:ascii="Garamond" w:hAnsi="Garamond"/>
        </w:rPr>
        <w:t>Throughout the biosphere, human activities are altering trophic structures, energy flow, chemical cycling, and natural disturbance.</w:t>
      </w:r>
    </w:p>
    <w:p w:rsidR="00EC1FCA" w:rsidRDefault="00EC1FCA">
      <w:pPr>
        <w:pStyle w:val="BL2"/>
        <w:tabs>
          <w:tab w:val="clear" w:pos="965"/>
          <w:tab w:val="num" w:pos="720"/>
        </w:tabs>
        <w:ind w:left="720" w:hanging="360"/>
        <w:rPr>
          <w:rFonts w:ascii="Garamond" w:hAnsi="Garamond"/>
        </w:rPr>
      </w:pPr>
      <w:r>
        <w:rPr>
          <w:rFonts w:ascii="Garamond" w:hAnsi="Garamond"/>
        </w:rPr>
        <w:t xml:space="preserve">The amount of human-altered land surface is approaching 50%, and </w:t>
      </w:r>
      <w:r w:rsidDel="000F5903">
        <w:rPr>
          <w:rFonts w:ascii="Garamond" w:hAnsi="Garamond"/>
        </w:rPr>
        <w:t>humans</w:t>
      </w:r>
      <w:r>
        <w:rPr>
          <w:rFonts w:ascii="Garamond" w:hAnsi="Garamond"/>
        </w:rPr>
        <w:t xml:space="preserve"> use more than half of the accessible surface fresh water.</w:t>
      </w:r>
    </w:p>
    <w:p w:rsidR="00EC1FCA" w:rsidRDefault="00EC1FCA">
      <w:pPr>
        <w:pStyle w:val="BL2"/>
        <w:tabs>
          <w:tab w:val="clear" w:pos="965"/>
          <w:tab w:val="num" w:pos="720"/>
        </w:tabs>
        <w:ind w:left="720" w:hanging="360"/>
        <w:rPr>
          <w:rFonts w:ascii="Garamond" w:hAnsi="Garamond"/>
        </w:rPr>
      </w:pPr>
      <w:r>
        <w:rPr>
          <w:rFonts w:ascii="Garamond" w:hAnsi="Garamond"/>
        </w:rPr>
        <w:t>In the oceans, stocks of most major fisheries are shrinking because of overharvesting.</w:t>
      </w:r>
    </w:p>
    <w:p w:rsidR="00EC1FCA" w:rsidRDefault="00EC1FCA">
      <w:pPr>
        <w:pStyle w:val="BL1"/>
        <w:tabs>
          <w:tab w:val="clear" w:pos="720"/>
          <w:tab w:val="num" w:pos="360"/>
        </w:tabs>
        <w:ind w:left="360"/>
        <w:rPr>
          <w:rFonts w:ascii="Garamond" w:hAnsi="Garamond"/>
        </w:rPr>
      </w:pPr>
      <w:r>
        <w:rPr>
          <w:rFonts w:ascii="Garamond" w:hAnsi="Garamond"/>
        </w:rPr>
        <w:t>Biology is the study of life. Two disciplines within biology seek to preserve life.</w:t>
      </w:r>
    </w:p>
    <w:p w:rsidR="00EC1FCA" w:rsidRDefault="00EC1FCA">
      <w:pPr>
        <w:pStyle w:val="BL2"/>
        <w:numPr>
          <w:ilvl w:val="0"/>
          <w:numId w:val="6"/>
        </w:numPr>
        <w:rPr>
          <w:rFonts w:ascii="Garamond" w:hAnsi="Garamond"/>
        </w:rPr>
      </w:pPr>
      <w:r>
        <w:rPr>
          <w:rFonts w:ascii="Garamond" w:hAnsi="Garamond"/>
          <w:b/>
        </w:rPr>
        <w:t>Conservation biology</w:t>
      </w:r>
      <w:r>
        <w:rPr>
          <w:rFonts w:ascii="Garamond" w:hAnsi="Garamond"/>
        </w:rPr>
        <w:t xml:space="preserve"> integrates ecology, evolutionary biology, physiology, molecular biology, genetics, and behavioral ecology to conserve biological diversity at all levels.</w:t>
      </w:r>
    </w:p>
    <w:p w:rsidR="00EC1FCA" w:rsidRDefault="00EC1FCA">
      <w:pPr>
        <w:pStyle w:val="BL2"/>
        <w:numPr>
          <w:ilvl w:val="0"/>
          <w:numId w:val="6"/>
        </w:numPr>
        <w:rPr>
          <w:rFonts w:ascii="Garamond" w:hAnsi="Garamond"/>
        </w:rPr>
      </w:pPr>
      <w:r>
        <w:rPr>
          <w:rFonts w:ascii="Garamond" w:hAnsi="Garamond"/>
          <w:b/>
        </w:rPr>
        <w:t>Restoration ecology</w:t>
      </w:r>
      <w:r>
        <w:rPr>
          <w:rFonts w:ascii="Garamond" w:hAnsi="Garamond"/>
        </w:rPr>
        <w:t xml:space="preserve"> applies ecological principles in an effort to return degraded ecosystems to conditions as similar as possible to their natural, predegraded state.</w:t>
      </w:r>
    </w:p>
    <w:p w:rsidR="00EC1FCA" w:rsidRDefault="00EC1FCA">
      <w:pPr>
        <w:pStyle w:val="H3"/>
        <w:rPr>
          <w:rFonts w:ascii="Garamond" w:hAnsi="Garamond"/>
        </w:rPr>
      </w:pPr>
    </w:p>
    <w:p w:rsidR="00EC1FCA" w:rsidRDefault="00EC1FCA">
      <w:pPr>
        <w:pStyle w:val="H3"/>
        <w:rPr>
          <w:rFonts w:ascii="Garamond" w:hAnsi="Garamond"/>
          <w:sz w:val="24"/>
          <w:u w:val="single"/>
        </w:rPr>
      </w:pPr>
      <w:r>
        <w:rPr>
          <w:rFonts w:ascii="Garamond" w:hAnsi="Garamond"/>
          <w:sz w:val="24"/>
          <w:u w:val="single"/>
        </w:rPr>
        <w:t>Concept 56.1 Human activities threaten Earth’s biodiversity.</w:t>
      </w:r>
    </w:p>
    <w:p w:rsidR="00EC1FCA" w:rsidRDefault="00EC1FCA">
      <w:pPr>
        <w:pStyle w:val="BL1"/>
        <w:tabs>
          <w:tab w:val="clear" w:pos="720"/>
          <w:tab w:val="num" w:pos="360"/>
        </w:tabs>
        <w:ind w:left="360"/>
        <w:rPr>
          <w:rFonts w:ascii="Garamond" w:hAnsi="Garamond"/>
        </w:rPr>
      </w:pPr>
      <w:r>
        <w:rPr>
          <w:rFonts w:ascii="Garamond" w:hAnsi="Garamond"/>
        </w:rPr>
        <w:t>Extinction is a natural phenomenon that has been occurring since life evolved on Earth.</w:t>
      </w:r>
    </w:p>
    <w:p w:rsidR="00EC1FCA" w:rsidRDefault="00EC1FCA">
      <w:pPr>
        <w:pStyle w:val="BL2"/>
        <w:numPr>
          <w:ilvl w:val="0"/>
          <w:numId w:val="7"/>
        </w:numPr>
        <w:rPr>
          <w:rFonts w:ascii="Garamond" w:hAnsi="Garamond"/>
        </w:rPr>
      </w:pPr>
      <w:r>
        <w:rPr>
          <w:rFonts w:ascii="Garamond" w:hAnsi="Garamond"/>
        </w:rPr>
        <w:t xml:space="preserve">The current </w:t>
      </w:r>
      <w:r>
        <w:rPr>
          <w:rFonts w:ascii="Garamond" w:hAnsi="Garamond"/>
          <w:i/>
        </w:rPr>
        <w:t>rate</w:t>
      </w:r>
      <w:r>
        <w:rPr>
          <w:rFonts w:ascii="Garamond" w:hAnsi="Garamond"/>
        </w:rPr>
        <w:t xml:space="preserve"> of extinction is what underlies the biodiversity crisis.</w:t>
      </w:r>
    </w:p>
    <w:p w:rsidR="00EC1FCA" w:rsidRDefault="00EC1FCA">
      <w:pPr>
        <w:pStyle w:val="H4"/>
        <w:rPr>
          <w:rFonts w:ascii="Garamond" w:hAnsi="Garamond"/>
        </w:rPr>
      </w:pPr>
      <w:r>
        <w:rPr>
          <w:rFonts w:ascii="Garamond" w:hAnsi="Garamond"/>
        </w:rPr>
        <w:t>The three levels of biodiversity are genetic diversity, species diversity, and ecosystem diversity.</w:t>
      </w:r>
    </w:p>
    <w:p w:rsidR="00EC1FCA" w:rsidRDefault="00EC1FCA">
      <w:pPr>
        <w:pStyle w:val="BL1"/>
        <w:tabs>
          <w:tab w:val="clear" w:pos="720"/>
          <w:tab w:val="num" w:pos="360"/>
        </w:tabs>
        <w:ind w:left="360"/>
        <w:rPr>
          <w:rFonts w:ascii="Garamond" w:hAnsi="Garamond"/>
        </w:rPr>
      </w:pPr>
      <w:r>
        <w:rPr>
          <w:rFonts w:ascii="Garamond" w:hAnsi="Garamond"/>
        </w:rPr>
        <w:t xml:space="preserve">Genetic diversity comprises not only the individual genetic variation </w:t>
      </w:r>
      <w:r>
        <w:rPr>
          <w:rFonts w:ascii="Garamond" w:hAnsi="Garamond"/>
          <w:i/>
        </w:rPr>
        <w:t>within</w:t>
      </w:r>
      <w:r>
        <w:rPr>
          <w:rFonts w:ascii="Garamond" w:hAnsi="Garamond"/>
        </w:rPr>
        <w:t xml:space="preserve"> a population but also the genetic variation </w:t>
      </w:r>
      <w:r>
        <w:rPr>
          <w:rFonts w:ascii="Garamond" w:hAnsi="Garamond"/>
          <w:i/>
        </w:rPr>
        <w:t>between</w:t>
      </w:r>
      <w:r>
        <w:rPr>
          <w:rFonts w:ascii="Garamond" w:hAnsi="Garamond"/>
        </w:rPr>
        <w:t xml:space="preserve"> populations that is often associated with adaptations to local conditions.</w:t>
      </w:r>
    </w:p>
    <w:p w:rsidR="00EC1FCA" w:rsidRDefault="00EC1FCA">
      <w:pPr>
        <w:pStyle w:val="BL2"/>
        <w:tabs>
          <w:tab w:val="clear" w:pos="965"/>
          <w:tab w:val="num" w:pos="720"/>
        </w:tabs>
        <w:ind w:left="720" w:hanging="360"/>
        <w:rPr>
          <w:rFonts w:ascii="Garamond" w:hAnsi="Garamond"/>
        </w:rPr>
      </w:pPr>
      <w:r>
        <w:rPr>
          <w:rFonts w:ascii="Garamond" w:hAnsi="Garamond"/>
        </w:rPr>
        <w:t>If a local population becomes extinct, then the entire population of that species has lost some of the genetic diversity that makes microevolution possible.</w:t>
      </w:r>
    </w:p>
    <w:p w:rsidR="00EC1FCA" w:rsidRDefault="00EC1FCA">
      <w:pPr>
        <w:pStyle w:val="BL2"/>
        <w:tabs>
          <w:tab w:val="clear" w:pos="965"/>
          <w:tab w:val="num" w:pos="720"/>
        </w:tabs>
        <w:ind w:left="720" w:hanging="360"/>
        <w:rPr>
          <w:rFonts w:ascii="Garamond" w:hAnsi="Garamond"/>
        </w:rPr>
      </w:pPr>
      <w:r>
        <w:rPr>
          <w:rFonts w:ascii="Garamond" w:hAnsi="Garamond"/>
        </w:rPr>
        <w:t>The loss of this diversity is detrimental to the overall adaptive prospects of the species.</w:t>
      </w:r>
    </w:p>
    <w:p w:rsidR="00EC1FCA" w:rsidRDefault="00EC1FCA">
      <w:pPr>
        <w:pStyle w:val="BL1"/>
        <w:tabs>
          <w:tab w:val="clear" w:pos="720"/>
          <w:tab w:val="num" w:pos="360"/>
        </w:tabs>
        <w:ind w:left="360"/>
        <w:rPr>
          <w:rFonts w:ascii="Garamond" w:hAnsi="Garamond"/>
        </w:rPr>
      </w:pPr>
      <w:r>
        <w:rPr>
          <w:rFonts w:ascii="Garamond" w:hAnsi="Garamond"/>
        </w:rPr>
        <w:t>The loss of wild populations of plants also means the loss of genetic resources that could potentially be used to improve crop qualities, such as disease resistance.</w:t>
      </w:r>
    </w:p>
    <w:p w:rsidR="00EC1FCA" w:rsidRDefault="00EC1FCA">
      <w:pPr>
        <w:pStyle w:val="BL2"/>
        <w:tabs>
          <w:tab w:val="clear" w:pos="965"/>
          <w:tab w:val="num" w:pos="720"/>
        </w:tabs>
        <w:ind w:left="720" w:hanging="360"/>
        <w:rPr>
          <w:rFonts w:ascii="Garamond" w:hAnsi="Garamond"/>
        </w:rPr>
      </w:pPr>
      <w:r>
        <w:rPr>
          <w:rFonts w:ascii="Garamond" w:hAnsi="Garamond"/>
        </w:rPr>
        <w:lastRenderedPageBreak/>
        <w:t xml:space="preserve">When grassy stunt virus infected rice </w:t>
      </w:r>
      <w:r>
        <w:rPr>
          <w:rFonts w:ascii="Garamond" w:hAnsi="Garamond"/>
          <w:i/>
        </w:rPr>
        <w:t xml:space="preserve">(Oryza sativa), </w:t>
      </w:r>
      <w:r>
        <w:rPr>
          <w:rFonts w:ascii="Garamond" w:hAnsi="Garamond"/>
        </w:rPr>
        <w:t>plant breeders screened 7,000 populations of rice and its wild relatives.</w:t>
      </w:r>
    </w:p>
    <w:p w:rsidR="00EC1FCA" w:rsidRDefault="00EC1FCA">
      <w:pPr>
        <w:pStyle w:val="BL2"/>
        <w:tabs>
          <w:tab w:val="clear" w:pos="965"/>
          <w:tab w:val="num" w:pos="720"/>
        </w:tabs>
        <w:ind w:left="720" w:hanging="360"/>
        <w:rPr>
          <w:rFonts w:ascii="Garamond" w:hAnsi="Garamond"/>
        </w:rPr>
      </w:pPr>
      <w:r>
        <w:rPr>
          <w:rFonts w:ascii="Garamond" w:hAnsi="Garamond"/>
        </w:rPr>
        <w:t xml:space="preserve">They found resistance in only one population of a single relative, Indian rice </w:t>
      </w:r>
      <w:r>
        <w:rPr>
          <w:rFonts w:ascii="Garamond" w:hAnsi="Garamond"/>
          <w:i/>
        </w:rPr>
        <w:t xml:space="preserve">(Oryza nivara), </w:t>
      </w:r>
      <w:r>
        <w:rPr>
          <w:rFonts w:ascii="Garamond" w:hAnsi="Garamond"/>
        </w:rPr>
        <w:t>and bred the resistance into commercial rice varieties.</w:t>
      </w:r>
    </w:p>
    <w:p w:rsidR="00EC1FCA" w:rsidRDefault="00EC1FCA">
      <w:pPr>
        <w:pStyle w:val="BL2"/>
        <w:tabs>
          <w:tab w:val="clear" w:pos="965"/>
          <w:tab w:val="num" w:pos="720"/>
        </w:tabs>
        <w:ind w:left="720" w:hanging="360"/>
        <w:rPr>
          <w:rFonts w:ascii="Garamond" w:hAnsi="Garamond"/>
        </w:rPr>
      </w:pPr>
      <w:r>
        <w:rPr>
          <w:rFonts w:ascii="Garamond" w:hAnsi="Garamond"/>
        </w:rPr>
        <w:t>Today, the original disease-resistant population has gone extinct in the wild.</w:t>
      </w:r>
    </w:p>
    <w:p w:rsidR="00EC1FCA" w:rsidRDefault="00EC1FCA">
      <w:pPr>
        <w:pStyle w:val="BL1"/>
        <w:tabs>
          <w:tab w:val="clear" w:pos="720"/>
          <w:tab w:val="num" w:pos="360"/>
        </w:tabs>
        <w:ind w:left="360"/>
        <w:rPr>
          <w:rFonts w:ascii="Garamond" w:hAnsi="Garamond"/>
        </w:rPr>
      </w:pPr>
      <w:r>
        <w:rPr>
          <w:rFonts w:ascii="Garamond" w:hAnsi="Garamond"/>
        </w:rPr>
        <w:t>Species diversity is the variety of species in an ecosystem or throughout the entire biosphere.</w:t>
      </w:r>
    </w:p>
    <w:p w:rsidR="00EC1FCA" w:rsidRDefault="00EC1FCA">
      <w:pPr>
        <w:pStyle w:val="BL2"/>
        <w:tabs>
          <w:tab w:val="clear" w:pos="965"/>
          <w:tab w:val="num" w:pos="720"/>
        </w:tabs>
        <w:ind w:left="720" w:hanging="360"/>
        <w:rPr>
          <w:rFonts w:ascii="Garamond" w:hAnsi="Garamond"/>
        </w:rPr>
      </w:pPr>
      <w:r>
        <w:rPr>
          <w:rFonts w:ascii="Garamond" w:hAnsi="Garamond"/>
        </w:rPr>
        <w:t>Much of the discussion of the biodiversity crisis centers on species.</w:t>
      </w:r>
    </w:p>
    <w:p w:rsidR="00EC1FCA" w:rsidRDefault="00EC1FCA">
      <w:pPr>
        <w:pStyle w:val="BL2"/>
        <w:numPr>
          <w:ilvl w:val="0"/>
          <w:numId w:val="8"/>
        </w:numPr>
        <w:rPr>
          <w:rFonts w:ascii="Garamond" w:hAnsi="Garamond"/>
        </w:rPr>
      </w:pPr>
      <w:r>
        <w:rPr>
          <w:rFonts w:ascii="Garamond" w:hAnsi="Garamond"/>
        </w:rPr>
        <w:t xml:space="preserve">The U.S. Endangered Species Act (ESA) defines an </w:t>
      </w:r>
      <w:r>
        <w:rPr>
          <w:rFonts w:ascii="Garamond" w:hAnsi="Garamond"/>
          <w:b/>
        </w:rPr>
        <w:t>endangered species</w:t>
      </w:r>
      <w:r>
        <w:rPr>
          <w:rFonts w:ascii="Garamond" w:hAnsi="Garamond"/>
        </w:rPr>
        <w:t xml:space="preserve"> as one that is  “in danger of extinction throughout all or a significant portion of its range,” and a </w:t>
      </w:r>
      <w:r>
        <w:rPr>
          <w:rFonts w:ascii="Garamond" w:hAnsi="Garamond"/>
          <w:b/>
        </w:rPr>
        <w:t>threatened species</w:t>
      </w:r>
      <w:r>
        <w:rPr>
          <w:rFonts w:ascii="Garamond" w:hAnsi="Garamond"/>
        </w:rPr>
        <w:t xml:space="preserve"> as one likely to become endangered in the foreseeable future.</w:t>
      </w:r>
    </w:p>
    <w:p w:rsidR="00EC1FCA" w:rsidRDefault="00EC1FCA">
      <w:pPr>
        <w:pStyle w:val="BL1"/>
        <w:tabs>
          <w:tab w:val="clear" w:pos="720"/>
          <w:tab w:val="num" w:pos="360"/>
        </w:tabs>
        <w:ind w:left="360"/>
        <w:rPr>
          <w:rFonts w:ascii="Garamond" w:hAnsi="Garamond"/>
        </w:rPr>
      </w:pPr>
      <w:r>
        <w:rPr>
          <w:rFonts w:ascii="Garamond" w:hAnsi="Garamond"/>
        </w:rPr>
        <w:t>Here are some reasons conservation biologists are concerned about species loss.</w:t>
      </w:r>
    </w:p>
    <w:p w:rsidR="00EC1FCA" w:rsidRDefault="00EC1FCA">
      <w:pPr>
        <w:pStyle w:val="BL2"/>
        <w:tabs>
          <w:tab w:val="clear" w:pos="965"/>
          <w:tab w:val="num" w:pos="720"/>
        </w:tabs>
        <w:ind w:left="720" w:hanging="360"/>
        <w:rPr>
          <w:rFonts w:ascii="Garamond" w:hAnsi="Garamond"/>
        </w:rPr>
      </w:pPr>
      <w:r>
        <w:rPr>
          <w:rFonts w:ascii="Garamond" w:hAnsi="Garamond"/>
        </w:rPr>
        <w:t>The International Union for Conservation of Natural Resources (IUCN) reports that 12% of nearly 10,000 known bird species and 20% of nearly 5,000 known mammal species are threatened with extinction.</w:t>
      </w:r>
    </w:p>
    <w:p w:rsidR="00EC1FCA" w:rsidRDefault="00EC1FCA">
      <w:pPr>
        <w:pStyle w:val="BL2"/>
        <w:tabs>
          <w:tab w:val="clear" w:pos="965"/>
          <w:tab w:val="num" w:pos="720"/>
        </w:tabs>
        <w:ind w:left="720" w:hanging="360"/>
        <w:rPr>
          <w:rFonts w:ascii="Garamond" w:hAnsi="Garamond"/>
        </w:rPr>
      </w:pPr>
      <w:r>
        <w:rPr>
          <w:rFonts w:ascii="Garamond" w:hAnsi="Garamond"/>
        </w:rPr>
        <w:t>The Center for Plant Conservation estimates that 200 of the 20,000 known plant species in the United States have become extinct since records have been kept, and another 730 are endangered or threatened.</w:t>
      </w:r>
    </w:p>
    <w:p w:rsidR="00EC1FCA" w:rsidRDefault="00EC1FCA">
      <w:pPr>
        <w:pStyle w:val="BL2"/>
        <w:tabs>
          <w:tab w:val="clear" w:pos="965"/>
          <w:tab w:val="num" w:pos="720"/>
        </w:tabs>
        <w:ind w:left="720" w:hanging="360"/>
        <w:rPr>
          <w:rFonts w:ascii="Garamond" w:hAnsi="Garamond"/>
        </w:rPr>
      </w:pPr>
      <w:r>
        <w:rPr>
          <w:rFonts w:ascii="Garamond" w:hAnsi="Garamond"/>
        </w:rPr>
        <w:t>About 20% of the known freshwater species of fish in the world have become extinct or are seriously threatened.</w:t>
      </w:r>
    </w:p>
    <w:p w:rsidR="00EC1FCA" w:rsidRDefault="00EC1FCA">
      <w:pPr>
        <w:pStyle w:val="BL2"/>
        <w:tabs>
          <w:tab w:val="clear" w:pos="965"/>
          <w:tab w:val="num" w:pos="720"/>
        </w:tabs>
        <w:ind w:left="720" w:hanging="360"/>
        <w:rPr>
          <w:rFonts w:ascii="Garamond" w:hAnsi="Garamond"/>
        </w:rPr>
      </w:pPr>
      <w:r>
        <w:rPr>
          <w:rFonts w:ascii="Garamond" w:hAnsi="Garamond"/>
        </w:rPr>
        <w:t>One of the largest rapid extinctions is the ongoing loss of freshwater fishes in East Africa’s Lake Victoria. About 200 of the more than 500 species of cichlids in the lake have been lost, mainly as a result of the introduction of the Nile perch in the 1960s.</w:t>
      </w:r>
    </w:p>
    <w:p w:rsidR="00EC1FCA" w:rsidRDefault="00EC1FCA">
      <w:pPr>
        <w:pStyle w:val="BL2"/>
        <w:tabs>
          <w:tab w:val="clear" w:pos="965"/>
          <w:tab w:val="num" w:pos="720"/>
        </w:tabs>
        <w:ind w:left="720" w:hanging="360"/>
        <w:rPr>
          <w:rFonts w:ascii="Garamond" w:hAnsi="Garamond"/>
        </w:rPr>
      </w:pPr>
      <w:r>
        <w:rPr>
          <w:rFonts w:ascii="Garamond" w:hAnsi="Garamond"/>
        </w:rPr>
        <w:t>Since 1900, 123 freshwater vertebrate and invertebrate species have become extinct in North America, and hundreds more are threatened. The extinction rate for North American freshwater fauna is about five times as high as that for terrestrial animals.</w:t>
      </w:r>
    </w:p>
    <w:p w:rsidR="00EC1FCA" w:rsidRDefault="00EC1FCA">
      <w:pPr>
        <w:pStyle w:val="BL2"/>
        <w:tabs>
          <w:tab w:val="clear" w:pos="965"/>
          <w:tab w:val="num" w:pos="720"/>
        </w:tabs>
        <w:ind w:left="720" w:hanging="360"/>
        <w:rPr>
          <w:rFonts w:ascii="Garamond" w:hAnsi="Garamond"/>
        </w:rPr>
      </w:pPr>
      <w:r>
        <w:rPr>
          <w:rFonts w:ascii="Garamond" w:hAnsi="Garamond"/>
        </w:rPr>
        <w:t xml:space="preserve">Of all known amphibian species, 32% are now either very near extinction or endangered. </w:t>
      </w:r>
    </w:p>
    <w:p w:rsidR="00EC1FCA" w:rsidRDefault="00EC1FCA">
      <w:pPr>
        <w:pStyle w:val="BL1"/>
        <w:tabs>
          <w:tab w:val="clear" w:pos="720"/>
          <w:tab w:val="num" w:pos="360"/>
        </w:tabs>
        <w:ind w:left="360"/>
        <w:rPr>
          <w:rFonts w:ascii="Garamond" w:hAnsi="Garamond"/>
        </w:rPr>
      </w:pPr>
      <w:r>
        <w:rPr>
          <w:rFonts w:ascii="Garamond" w:hAnsi="Garamond"/>
        </w:rPr>
        <w:t xml:space="preserve">Extinction of species may be local, when a species is lost in one area but survives in an adjacent one; global extinction means that a species is lost from </w:t>
      </w:r>
      <w:r>
        <w:rPr>
          <w:rFonts w:ascii="Garamond" w:hAnsi="Garamond"/>
          <w:i/>
        </w:rPr>
        <w:t xml:space="preserve">all </w:t>
      </w:r>
      <w:r>
        <w:rPr>
          <w:rFonts w:ascii="Garamond" w:hAnsi="Garamond"/>
        </w:rPr>
        <w:t>its locales.</w:t>
      </w:r>
    </w:p>
    <w:p w:rsidR="00EC1FCA" w:rsidRDefault="00EC1FCA">
      <w:pPr>
        <w:pStyle w:val="BL1"/>
        <w:tabs>
          <w:tab w:val="clear" w:pos="720"/>
          <w:tab w:val="num" w:pos="360"/>
        </w:tabs>
        <w:ind w:left="360"/>
        <w:rPr>
          <w:rFonts w:ascii="Garamond" w:hAnsi="Garamond"/>
        </w:rPr>
      </w:pPr>
      <w:r>
        <w:rPr>
          <w:rFonts w:ascii="Garamond" w:hAnsi="Garamond"/>
        </w:rPr>
        <w:t xml:space="preserve">Ecosystem diversity involves </w:t>
      </w:r>
      <w:r w:rsidDel="000F5903">
        <w:rPr>
          <w:rFonts w:ascii="Garamond" w:hAnsi="Garamond"/>
        </w:rPr>
        <w:t>t</w:t>
      </w:r>
      <w:r>
        <w:rPr>
          <w:rFonts w:ascii="Garamond" w:hAnsi="Garamond"/>
        </w:rPr>
        <w:t>he variety of the biosphere’s ecosystems.</w:t>
      </w:r>
    </w:p>
    <w:p w:rsidR="00EC1FCA" w:rsidRDefault="00EC1FCA">
      <w:pPr>
        <w:pStyle w:val="BL2"/>
        <w:numPr>
          <w:ilvl w:val="0"/>
          <w:numId w:val="9"/>
        </w:numPr>
        <w:rPr>
          <w:rFonts w:ascii="Garamond" w:hAnsi="Garamond"/>
        </w:rPr>
      </w:pPr>
      <w:r>
        <w:rPr>
          <w:rFonts w:ascii="Garamond" w:hAnsi="Garamond"/>
        </w:rPr>
        <w:t>The local extinction of one species, especially a keystone predator, can affect an entire community.</w:t>
      </w:r>
    </w:p>
    <w:p w:rsidR="00EC1FCA" w:rsidRDefault="00EC1FCA">
      <w:pPr>
        <w:pStyle w:val="BL2"/>
        <w:tabs>
          <w:tab w:val="clear" w:pos="965"/>
          <w:tab w:val="num" w:pos="720"/>
        </w:tabs>
        <w:ind w:left="720" w:hanging="360"/>
        <w:rPr>
          <w:rFonts w:ascii="Garamond" w:hAnsi="Garamond"/>
        </w:rPr>
      </w:pPr>
      <w:r>
        <w:rPr>
          <w:rFonts w:ascii="Garamond" w:hAnsi="Garamond"/>
        </w:rPr>
        <w:t xml:space="preserve">For example, bats called “flying foxes” are important pollinators and seed dispersers in the Pacific Islands, where they face severe hunting pressure. </w:t>
      </w:r>
    </w:p>
    <w:p w:rsidR="00EC1FCA" w:rsidRDefault="00EC1FCA">
      <w:pPr>
        <w:pStyle w:val="BL2"/>
        <w:tabs>
          <w:tab w:val="clear" w:pos="965"/>
          <w:tab w:val="num" w:pos="720"/>
        </w:tabs>
        <w:ind w:left="720" w:hanging="360"/>
        <w:rPr>
          <w:rFonts w:ascii="Garamond" w:hAnsi="Garamond"/>
        </w:rPr>
      </w:pPr>
      <w:r>
        <w:rPr>
          <w:rFonts w:ascii="Garamond" w:hAnsi="Garamond"/>
        </w:rPr>
        <w:t>Extinction of the bats will harm the native Samoan plants, 79% of which depend on the bats for pollination or seed dispersal.</w:t>
      </w:r>
    </w:p>
    <w:p w:rsidR="00EC1FCA" w:rsidRDefault="00EC1FCA">
      <w:pPr>
        <w:pStyle w:val="BL1"/>
        <w:tabs>
          <w:tab w:val="clear" w:pos="720"/>
          <w:tab w:val="num" w:pos="360"/>
        </w:tabs>
        <w:ind w:left="360"/>
        <w:rPr>
          <w:rFonts w:ascii="Garamond" w:hAnsi="Garamond"/>
        </w:rPr>
      </w:pPr>
      <w:r>
        <w:rPr>
          <w:rFonts w:ascii="Garamond" w:hAnsi="Garamond"/>
        </w:rPr>
        <w:t xml:space="preserve">Some ecosystems are being altered at a rapid pace.  </w:t>
      </w:r>
    </w:p>
    <w:p w:rsidR="00EC1FCA" w:rsidRDefault="00EC1FCA">
      <w:pPr>
        <w:pStyle w:val="BL2"/>
        <w:tabs>
          <w:tab w:val="clear" w:pos="965"/>
          <w:tab w:val="num" w:pos="720"/>
        </w:tabs>
        <w:ind w:left="720" w:hanging="360"/>
        <w:rPr>
          <w:rFonts w:ascii="Garamond" w:hAnsi="Garamond"/>
        </w:rPr>
      </w:pPr>
      <w:r>
        <w:rPr>
          <w:rFonts w:ascii="Garamond" w:hAnsi="Garamond"/>
        </w:rPr>
        <w:t>Within the contiguous United States, more than 50% of wetlands have been drained and converted to other ecosystems, primarily agricultural.</w:t>
      </w:r>
    </w:p>
    <w:p w:rsidR="00EC1FCA" w:rsidRDefault="00EC1FCA">
      <w:pPr>
        <w:pStyle w:val="BL2"/>
        <w:tabs>
          <w:tab w:val="clear" w:pos="965"/>
          <w:tab w:val="num" w:pos="720"/>
        </w:tabs>
        <w:ind w:left="720" w:hanging="360"/>
        <w:rPr>
          <w:rFonts w:ascii="Garamond" w:hAnsi="Garamond"/>
        </w:rPr>
      </w:pPr>
      <w:r>
        <w:rPr>
          <w:rFonts w:ascii="Garamond" w:hAnsi="Garamond"/>
        </w:rPr>
        <w:t>In California, Arizona, and New Mexico, 90% of native riparian communities have been affected by overgrazing, flood control, water diversions, lowering of water tables, and invasion by nonnative plants.</w:t>
      </w:r>
    </w:p>
    <w:p w:rsidR="00EC1FCA" w:rsidRDefault="00EC1FCA">
      <w:pPr>
        <w:pStyle w:val="H4"/>
        <w:rPr>
          <w:rFonts w:ascii="Garamond" w:hAnsi="Garamond"/>
        </w:rPr>
      </w:pPr>
      <w:r>
        <w:rPr>
          <w:rFonts w:ascii="Garamond" w:hAnsi="Garamond"/>
        </w:rPr>
        <w:t>Biodiversity at all three levels is vital to human welfare.</w:t>
      </w:r>
    </w:p>
    <w:p w:rsidR="00EC1FCA" w:rsidRDefault="00EC1FCA">
      <w:pPr>
        <w:pStyle w:val="BL1"/>
        <w:tabs>
          <w:tab w:val="clear" w:pos="720"/>
          <w:tab w:val="num" w:pos="360"/>
        </w:tabs>
        <w:ind w:left="360"/>
        <w:rPr>
          <w:rFonts w:ascii="Garamond" w:hAnsi="Garamond"/>
        </w:rPr>
      </w:pPr>
      <w:r>
        <w:rPr>
          <w:rFonts w:ascii="Garamond" w:hAnsi="Garamond"/>
        </w:rPr>
        <w:t>Why should we care about biodiversity?</w:t>
      </w:r>
    </w:p>
    <w:p w:rsidR="00EC1FCA" w:rsidRDefault="00EC1FCA">
      <w:pPr>
        <w:pStyle w:val="BL1"/>
        <w:tabs>
          <w:tab w:val="clear" w:pos="720"/>
          <w:tab w:val="num" w:pos="360"/>
        </w:tabs>
        <w:ind w:left="360"/>
        <w:rPr>
          <w:rFonts w:ascii="Garamond" w:hAnsi="Garamond"/>
        </w:rPr>
      </w:pPr>
      <w:r>
        <w:rPr>
          <w:rFonts w:ascii="Garamond" w:hAnsi="Garamond"/>
        </w:rPr>
        <w:t xml:space="preserve">Perhaps the purest reason is what E. O. Wilson calls </w:t>
      </w:r>
      <w:r>
        <w:rPr>
          <w:rFonts w:ascii="Garamond" w:hAnsi="Garamond"/>
          <w:i/>
        </w:rPr>
        <w:t>biophilia,</w:t>
      </w:r>
      <w:r>
        <w:rPr>
          <w:rFonts w:ascii="Garamond" w:hAnsi="Garamond"/>
        </w:rPr>
        <w:t xml:space="preserve"> our sense of connection to nature.</w:t>
      </w:r>
    </w:p>
    <w:p w:rsidR="00EC1FCA" w:rsidRDefault="00EC1FCA">
      <w:pPr>
        <w:pStyle w:val="BL2"/>
        <w:tabs>
          <w:tab w:val="clear" w:pos="965"/>
          <w:tab w:val="num" w:pos="720"/>
        </w:tabs>
        <w:ind w:left="720" w:hanging="360"/>
        <w:rPr>
          <w:rFonts w:ascii="Garamond" w:hAnsi="Garamond"/>
        </w:rPr>
      </w:pPr>
      <w:r>
        <w:rPr>
          <w:rFonts w:ascii="Garamond" w:hAnsi="Garamond"/>
        </w:rPr>
        <w:lastRenderedPageBreak/>
        <w:t>The belief that other species are entitled to life is a pervasive theme of many religions and the basis of a moral argument for the preservation of biodiversity.</w:t>
      </w:r>
    </w:p>
    <w:p w:rsidR="00EC1FCA" w:rsidRDefault="00EC1FCA">
      <w:pPr>
        <w:pStyle w:val="BL2"/>
        <w:tabs>
          <w:tab w:val="clear" w:pos="965"/>
          <w:tab w:val="num" w:pos="720"/>
        </w:tabs>
        <w:ind w:left="720" w:hanging="360"/>
        <w:rPr>
          <w:rFonts w:ascii="Garamond" w:hAnsi="Garamond"/>
        </w:rPr>
      </w:pPr>
      <w:r>
        <w:rPr>
          <w:rFonts w:ascii="Garamond" w:hAnsi="Garamond"/>
        </w:rPr>
        <w:t>Future human generations may be deprived of Earth’s species richness.</w:t>
      </w:r>
    </w:p>
    <w:p w:rsidR="00EC1FCA" w:rsidRDefault="00EC1FCA">
      <w:pPr>
        <w:pStyle w:val="BL1"/>
        <w:tabs>
          <w:tab w:val="clear" w:pos="720"/>
          <w:tab w:val="num" w:pos="360"/>
        </w:tabs>
        <w:ind w:left="360"/>
        <w:rPr>
          <w:rFonts w:ascii="Garamond" w:hAnsi="Garamond"/>
        </w:rPr>
      </w:pPr>
      <w:r>
        <w:rPr>
          <w:rFonts w:ascii="Garamond" w:hAnsi="Garamond"/>
        </w:rPr>
        <w:t>Biodiversity is a crucial natural resource: Species that are threatened could provide crops, fibers, and medicines for human use.</w:t>
      </w:r>
    </w:p>
    <w:p w:rsidR="00EC1FCA" w:rsidRDefault="00EC1FCA">
      <w:pPr>
        <w:pStyle w:val="BL2"/>
        <w:tabs>
          <w:tab w:val="clear" w:pos="965"/>
          <w:tab w:val="num" w:pos="720"/>
        </w:tabs>
        <w:ind w:left="720" w:hanging="360"/>
        <w:rPr>
          <w:rFonts w:ascii="Garamond" w:hAnsi="Garamond"/>
        </w:rPr>
      </w:pPr>
      <w:r>
        <w:rPr>
          <w:rFonts w:ascii="Garamond" w:hAnsi="Garamond"/>
        </w:rPr>
        <w:t>In the United States, 25% of all prescriptions dispensed from pharmacies contain substances originally derived from plants.</w:t>
      </w:r>
    </w:p>
    <w:p w:rsidR="00EC1FCA" w:rsidRDefault="00EC1FCA">
      <w:pPr>
        <w:pStyle w:val="BL2"/>
        <w:tabs>
          <w:tab w:val="clear" w:pos="965"/>
          <w:tab w:val="num" w:pos="720"/>
        </w:tabs>
        <w:ind w:left="720" w:hanging="360"/>
        <w:rPr>
          <w:rFonts w:ascii="Garamond" w:hAnsi="Garamond"/>
        </w:rPr>
      </w:pPr>
      <w:r>
        <w:rPr>
          <w:rFonts w:ascii="Garamond" w:hAnsi="Garamond"/>
        </w:rPr>
        <w:t>In the 1970s, alkaloids that inhibit two deadly cancers were extracted from the rosy periwinkle, a plant growing on the island of Madagascar.</w:t>
      </w:r>
    </w:p>
    <w:p w:rsidR="00EC1FCA" w:rsidRDefault="00EC1FCA">
      <w:pPr>
        <w:pStyle w:val="BL1"/>
        <w:tabs>
          <w:tab w:val="clear" w:pos="720"/>
          <w:tab w:val="num" w:pos="360"/>
        </w:tabs>
        <w:ind w:left="360"/>
        <w:rPr>
          <w:rFonts w:ascii="Garamond" w:hAnsi="Garamond"/>
        </w:rPr>
      </w:pPr>
      <w:r>
        <w:rPr>
          <w:rFonts w:ascii="Garamond" w:hAnsi="Garamond"/>
        </w:rPr>
        <w:t>The loss of species also means the loss of genes.</w:t>
      </w:r>
    </w:p>
    <w:p w:rsidR="00EC1FCA" w:rsidRDefault="00EC1FCA" w:rsidP="00EC1FCA">
      <w:pPr>
        <w:pStyle w:val="BL2"/>
        <w:numPr>
          <w:ilvl w:val="0"/>
          <w:numId w:val="46"/>
        </w:numPr>
        <w:rPr>
          <w:rFonts w:ascii="Garamond" w:hAnsi="Garamond"/>
        </w:rPr>
      </w:pPr>
      <w:r>
        <w:rPr>
          <w:rFonts w:ascii="Garamond" w:hAnsi="Garamond"/>
        </w:rPr>
        <w:t>Each species has certain unique genes, and biodiversity represents the sum of all the genomes of all organisms on Earth.</w:t>
      </w:r>
    </w:p>
    <w:p w:rsidR="00EC1FCA" w:rsidRDefault="00EC1FCA">
      <w:pPr>
        <w:pStyle w:val="BL1"/>
        <w:tabs>
          <w:tab w:val="clear" w:pos="720"/>
          <w:tab w:val="num" w:pos="360"/>
        </w:tabs>
        <w:ind w:left="360"/>
        <w:rPr>
          <w:rFonts w:ascii="Garamond" w:hAnsi="Garamond"/>
        </w:rPr>
      </w:pPr>
      <w:r>
        <w:rPr>
          <w:rFonts w:ascii="Garamond" w:hAnsi="Garamond"/>
        </w:rPr>
        <w:t>Such enormous genetic diversity has the potential for great human benefit.</w:t>
      </w:r>
    </w:p>
    <w:p w:rsidR="00EC1FCA" w:rsidRDefault="00EC1FCA">
      <w:pPr>
        <w:pStyle w:val="BL2"/>
        <w:tabs>
          <w:tab w:val="clear" w:pos="965"/>
          <w:tab w:val="num" w:pos="720"/>
        </w:tabs>
        <w:ind w:left="720" w:hanging="360"/>
        <w:rPr>
          <w:rFonts w:ascii="Garamond" w:hAnsi="Garamond"/>
        </w:rPr>
      </w:pPr>
      <w:r>
        <w:rPr>
          <w:rFonts w:ascii="Garamond" w:hAnsi="Garamond"/>
        </w:rPr>
        <w:t>The polymerase chain reaction is based on an enzyme extracted from thermophilic prokaryotes from hot springs.</w:t>
      </w:r>
    </w:p>
    <w:p w:rsidR="00EC1FCA" w:rsidRDefault="00EC1FCA">
      <w:pPr>
        <w:pStyle w:val="BL2"/>
        <w:tabs>
          <w:tab w:val="clear" w:pos="965"/>
          <w:tab w:val="num" w:pos="720"/>
        </w:tabs>
        <w:ind w:left="720" w:hanging="360"/>
        <w:rPr>
          <w:rFonts w:ascii="Garamond" w:hAnsi="Garamond"/>
        </w:rPr>
      </w:pPr>
      <w:r>
        <w:rPr>
          <w:rFonts w:ascii="Garamond" w:hAnsi="Garamond"/>
        </w:rPr>
        <w:t xml:space="preserve">Corporations are using DNA extracted from prokaryotes in hot springs and other extreme environments to mass-produce useful enzymes for new medicines, foods, petroleum substitutes, industrial chemicals, and other products. </w:t>
      </w:r>
    </w:p>
    <w:p w:rsidR="00EC1FCA" w:rsidRDefault="00EC1FCA">
      <w:pPr>
        <w:pStyle w:val="BL1"/>
        <w:tabs>
          <w:tab w:val="clear" w:pos="720"/>
          <w:tab w:val="num" w:pos="360"/>
        </w:tabs>
        <w:ind w:left="360"/>
        <w:rPr>
          <w:rFonts w:ascii="Garamond" w:hAnsi="Garamond"/>
        </w:rPr>
      </w:pPr>
      <w:r>
        <w:rPr>
          <w:rFonts w:ascii="Garamond" w:hAnsi="Garamond"/>
        </w:rPr>
        <w:t>Because millions of species may become extinct before we even know about them, we will lose the valuable genetic potential held in their unique libraries of genes.</w:t>
      </w:r>
    </w:p>
    <w:p w:rsidR="00EC1FCA" w:rsidRDefault="00EC1FCA">
      <w:pPr>
        <w:pStyle w:val="BL1"/>
        <w:tabs>
          <w:tab w:val="clear" w:pos="720"/>
          <w:tab w:val="num" w:pos="360"/>
        </w:tabs>
        <w:ind w:left="360"/>
        <w:rPr>
          <w:rFonts w:ascii="Garamond" w:hAnsi="Garamond"/>
        </w:rPr>
      </w:pPr>
      <w:r>
        <w:rPr>
          <w:rFonts w:ascii="Garamond" w:hAnsi="Garamond"/>
        </w:rPr>
        <w:t>Humans evolved in Earth’s ecosystems, and we are finely adjusted to these systems.</w:t>
      </w:r>
    </w:p>
    <w:p w:rsidR="00EC1FCA" w:rsidRDefault="00EC1FCA">
      <w:pPr>
        <w:pStyle w:val="BL1"/>
        <w:tabs>
          <w:tab w:val="clear" w:pos="720"/>
          <w:tab w:val="num" w:pos="360"/>
        </w:tabs>
        <w:ind w:left="360"/>
        <w:rPr>
          <w:rFonts w:ascii="Garamond" w:hAnsi="Garamond"/>
        </w:rPr>
      </w:pPr>
      <w:r>
        <w:rPr>
          <w:rFonts w:ascii="Garamond" w:hAnsi="Garamond"/>
          <w:b/>
        </w:rPr>
        <w:t>Ecosystem services</w:t>
      </w:r>
      <w:r>
        <w:rPr>
          <w:rFonts w:ascii="Garamond" w:hAnsi="Garamond"/>
        </w:rPr>
        <w:t xml:space="preserve"> encompass all the processes through which natural ecosystems and the species they contain help sustain human life on Earth.  These services include:</w:t>
      </w:r>
    </w:p>
    <w:p w:rsidR="00EC1FCA" w:rsidRDefault="00EC1FCA" w:rsidP="00EC1FCA">
      <w:pPr>
        <w:pStyle w:val="BL2"/>
        <w:numPr>
          <w:ilvl w:val="0"/>
          <w:numId w:val="0"/>
        </w:numPr>
        <w:ind w:left="720"/>
        <w:rPr>
          <w:rFonts w:ascii="Garamond" w:hAnsi="Garamond"/>
        </w:rPr>
      </w:pPr>
      <w:r>
        <w:rPr>
          <w:rFonts w:ascii="Garamond" w:hAnsi="Garamond"/>
        </w:rPr>
        <w:t>Purification of air and water</w:t>
      </w:r>
    </w:p>
    <w:p w:rsidR="00EC1FCA" w:rsidRDefault="00EC1FCA" w:rsidP="00EC1FCA">
      <w:pPr>
        <w:pStyle w:val="BL2"/>
        <w:numPr>
          <w:ilvl w:val="0"/>
          <w:numId w:val="0"/>
        </w:numPr>
        <w:ind w:left="720"/>
        <w:rPr>
          <w:rFonts w:ascii="Garamond" w:hAnsi="Garamond"/>
        </w:rPr>
      </w:pPr>
      <w:r>
        <w:rPr>
          <w:rFonts w:ascii="Garamond" w:hAnsi="Garamond"/>
        </w:rPr>
        <w:t>Reduction of the severity of droughts and floods</w:t>
      </w:r>
    </w:p>
    <w:p w:rsidR="00EC1FCA" w:rsidRDefault="00EC1FCA" w:rsidP="00EC1FCA">
      <w:pPr>
        <w:pStyle w:val="BL2"/>
        <w:numPr>
          <w:ilvl w:val="0"/>
          <w:numId w:val="0"/>
        </w:numPr>
        <w:ind w:left="720"/>
        <w:rPr>
          <w:rFonts w:ascii="Garamond" w:hAnsi="Garamond"/>
        </w:rPr>
      </w:pPr>
      <w:r>
        <w:rPr>
          <w:rFonts w:ascii="Garamond" w:hAnsi="Garamond"/>
        </w:rPr>
        <w:t>Generation and preservation of fertile soils</w:t>
      </w:r>
    </w:p>
    <w:p w:rsidR="00EC1FCA" w:rsidRDefault="00EC1FCA" w:rsidP="00EC1FCA">
      <w:pPr>
        <w:pStyle w:val="BL2"/>
        <w:numPr>
          <w:ilvl w:val="0"/>
          <w:numId w:val="0"/>
        </w:numPr>
        <w:ind w:left="720"/>
        <w:rPr>
          <w:rFonts w:ascii="Garamond" w:hAnsi="Garamond"/>
        </w:rPr>
      </w:pPr>
      <w:r>
        <w:rPr>
          <w:rFonts w:ascii="Garamond" w:hAnsi="Garamond"/>
        </w:rPr>
        <w:t>Detoxification and decomposition of wastes</w:t>
      </w:r>
    </w:p>
    <w:p w:rsidR="00EC1FCA" w:rsidRDefault="00EC1FCA" w:rsidP="00EC1FCA">
      <w:pPr>
        <w:pStyle w:val="BL2"/>
        <w:numPr>
          <w:ilvl w:val="0"/>
          <w:numId w:val="0"/>
        </w:numPr>
        <w:ind w:left="720"/>
        <w:rPr>
          <w:rFonts w:ascii="Garamond" w:hAnsi="Garamond"/>
        </w:rPr>
      </w:pPr>
      <w:r>
        <w:rPr>
          <w:rFonts w:ascii="Garamond" w:hAnsi="Garamond"/>
        </w:rPr>
        <w:t>Pollination of crops and natural vegetation</w:t>
      </w:r>
    </w:p>
    <w:p w:rsidR="00EC1FCA" w:rsidRDefault="00EC1FCA" w:rsidP="00EC1FCA">
      <w:pPr>
        <w:pStyle w:val="BL2"/>
        <w:numPr>
          <w:ilvl w:val="0"/>
          <w:numId w:val="0"/>
        </w:numPr>
        <w:ind w:left="720"/>
        <w:rPr>
          <w:rFonts w:ascii="Garamond" w:hAnsi="Garamond"/>
        </w:rPr>
      </w:pPr>
      <w:r>
        <w:rPr>
          <w:rFonts w:ascii="Garamond" w:hAnsi="Garamond"/>
        </w:rPr>
        <w:t>Dispersal of seeds</w:t>
      </w:r>
    </w:p>
    <w:p w:rsidR="00EC1FCA" w:rsidRDefault="00EC1FCA" w:rsidP="00EC1FCA">
      <w:pPr>
        <w:pStyle w:val="BL2"/>
        <w:numPr>
          <w:ilvl w:val="0"/>
          <w:numId w:val="0"/>
        </w:numPr>
        <w:ind w:left="720"/>
        <w:rPr>
          <w:rFonts w:ascii="Garamond" w:hAnsi="Garamond"/>
        </w:rPr>
      </w:pPr>
      <w:r>
        <w:rPr>
          <w:rFonts w:ascii="Garamond" w:hAnsi="Garamond"/>
        </w:rPr>
        <w:t>Cycling of nutrients</w:t>
      </w:r>
    </w:p>
    <w:p w:rsidR="00EC1FCA" w:rsidRDefault="00EC1FCA" w:rsidP="00EC1FCA">
      <w:pPr>
        <w:pStyle w:val="BL2"/>
        <w:numPr>
          <w:ilvl w:val="0"/>
          <w:numId w:val="0"/>
        </w:numPr>
        <w:ind w:left="720"/>
        <w:rPr>
          <w:rFonts w:ascii="Garamond" w:hAnsi="Garamond"/>
        </w:rPr>
      </w:pPr>
      <w:r>
        <w:rPr>
          <w:rFonts w:ascii="Garamond" w:hAnsi="Garamond"/>
        </w:rPr>
        <w:t>Control of agricultural pests by natural enemies</w:t>
      </w:r>
    </w:p>
    <w:p w:rsidR="00EC1FCA" w:rsidRDefault="00EC1FCA" w:rsidP="00EC1FCA">
      <w:pPr>
        <w:pStyle w:val="BL2"/>
        <w:numPr>
          <w:ilvl w:val="0"/>
          <w:numId w:val="0"/>
        </w:numPr>
        <w:ind w:left="720"/>
        <w:rPr>
          <w:rFonts w:ascii="Garamond" w:hAnsi="Garamond"/>
        </w:rPr>
      </w:pPr>
      <w:r>
        <w:rPr>
          <w:rFonts w:ascii="Garamond" w:hAnsi="Garamond"/>
        </w:rPr>
        <w:t>Protection of shorelines from erosion</w:t>
      </w:r>
    </w:p>
    <w:p w:rsidR="00EC1FCA" w:rsidRDefault="00EC1FCA" w:rsidP="00EC1FCA">
      <w:pPr>
        <w:pStyle w:val="BL2"/>
        <w:numPr>
          <w:ilvl w:val="0"/>
          <w:numId w:val="0"/>
        </w:numPr>
        <w:ind w:left="720"/>
        <w:rPr>
          <w:rFonts w:ascii="Garamond" w:hAnsi="Garamond"/>
        </w:rPr>
      </w:pPr>
      <w:r>
        <w:rPr>
          <w:rFonts w:ascii="Garamond" w:hAnsi="Garamond"/>
        </w:rPr>
        <w:t>Protection from ultraviolet rays</w:t>
      </w:r>
    </w:p>
    <w:p w:rsidR="00EC1FCA" w:rsidRDefault="00EC1FCA">
      <w:pPr>
        <w:pStyle w:val="BL1"/>
        <w:tabs>
          <w:tab w:val="clear" w:pos="720"/>
          <w:tab w:val="num" w:pos="360"/>
        </w:tabs>
        <w:ind w:left="360"/>
        <w:rPr>
          <w:rFonts w:ascii="Garamond" w:hAnsi="Garamond"/>
        </w:rPr>
      </w:pPr>
      <w:r>
        <w:rPr>
          <w:rFonts w:ascii="Garamond" w:hAnsi="Garamond"/>
        </w:rPr>
        <w:t>In a controversial 1997 article, ecologist Robert Costanza and his colleagues estimated the value of Earth’s ecosystem services at $33 trillion per year, nearly twice the gross national product of all the countries on Earth at that time.</w:t>
      </w:r>
    </w:p>
    <w:p w:rsidR="00EC1FCA" w:rsidRDefault="00EC1FCA">
      <w:pPr>
        <w:pStyle w:val="BL1"/>
        <w:tabs>
          <w:tab w:val="clear" w:pos="720"/>
          <w:tab w:val="num" w:pos="360"/>
        </w:tabs>
        <w:ind w:left="360"/>
        <w:rPr>
          <w:rFonts w:ascii="Garamond" w:hAnsi="Garamond"/>
        </w:rPr>
      </w:pPr>
      <w:r>
        <w:rPr>
          <w:rFonts w:ascii="Garamond" w:hAnsi="Garamond"/>
        </w:rPr>
        <w:t>The functioning of ecosystems and, hence, their capacity to perform particular services are linked to biodiversity.</w:t>
      </w:r>
    </w:p>
    <w:p w:rsidR="00EC1FCA" w:rsidRDefault="00EC1FCA">
      <w:pPr>
        <w:pStyle w:val="H4"/>
        <w:rPr>
          <w:rFonts w:ascii="Garamond" w:hAnsi="Garamond"/>
        </w:rPr>
      </w:pPr>
      <w:r>
        <w:rPr>
          <w:rFonts w:ascii="Garamond" w:hAnsi="Garamond"/>
        </w:rPr>
        <w:t>The three major threats to biodiversity are habitat loss, introduced species, and overexploitation.</w:t>
      </w:r>
    </w:p>
    <w:p w:rsidR="00EC1FCA" w:rsidRDefault="00EC1FCA">
      <w:pPr>
        <w:pStyle w:val="BL1"/>
        <w:tabs>
          <w:tab w:val="clear" w:pos="720"/>
          <w:tab w:val="num" w:pos="360"/>
        </w:tabs>
        <w:ind w:left="360"/>
        <w:rPr>
          <w:rFonts w:ascii="Garamond" w:hAnsi="Garamond"/>
        </w:rPr>
      </w:pPr>
      <w:r>
        <w:rPr>
          <w:rFonts w:ascii="Garamond" w:hAnsi="Garamond"/>
        </w:rPr>
        <w:t>Human alteration of habitat is the single greatest threat to biodiversity throughout the biosphere.</w:t>
      </w:r>
    </w:p>
    <w:p w:rsidR="002D20B7" w:rsidRDefault="00EC1FCA">
      <w:pPr>
        <w:pStyle w:val="BL2"/>
        <w:numPr>
          <w:ilvl w:val="0"/>
          <w:numId w:val="38"/>
          <w:ins w:id="1" w:author="Unknown"/>
        </w:numPr>
        <w:rPr>
          <w:rFonts w:ascii="Garamond" w:hAnsi="Garamond"/>
        </w:rPr>
      </w:pPr>
      <w:r>
        <w:rPr>
          <w:rFonts w:ascii="Garamond" w:hAnsi="Garamond"/>
        </w:rPr>
        <w:t xml:space="preserve">Loss of habitat has been brought about by agriculture, urban development, forestry, mining, and pollution. </w:t>
      </w:r>
    </w:p>
    <w:p w:rsidR="002D20B7" w:rsidRDefault="00EC1FCA">
      <w:pPr>
        <w:pStyle w:val="BL2"/>
        <w:numPr>
          <w:ilvl w:val="0"/>
          <w:numId w:val="38"/>
          <w:ins w:id="2" w:author="Unknown"/>
        </w:numPr>
        <w:rPr>
          <w:rFonts w:ascii="Garamond" w:hAnsi="Garamond"/>
        </w:rPr>
      </w:pPr>
      <w:r>
        <w:rPr>
          <w:rFonts w:ascii="Garamond" w:hAnsi="Garamond"/>
        </w:rPr>
        <w:lastRenderedPageBreak/>
        <w:t>Global warming is already altering habitats today, and its impact will increase.</w:t>
      </w:r>
    </w:p>
    <w:p w:rsidR="002D20B7" w:rsidRDefault="00EC1FCA">
      <w:pPr>
        <w:pStyle w:val="BL2"/>
        <w:numPr>
          <w:ilvl w:val="0"/>
          <w:numId w:val="38"/>
          <w:ins w:id="3" w:author="Unknown"/>
        </w:numPr>
        <w:rPr>
          <w:rFonts w:ascii="Garamond" w:hAnsi="Garamond"/>
        </w:rPr>
      </w:pPr>
      <w:r>
        <w:rPr>
          <w:rFonts w:ascii="Garamond" w:hAnsi="Garamond"/>
        </w:rPr>
        <w:t>When no alternative habitat is available or when a species is unable to move, habitat loss may mean extinction.</w:t>
      </w:r>
    </w:p>
    <w:p w:rsidR="00EC1FCA" w:rsidRDefault="00EC1FCA">
      <w:pPr>
        <w:pStyle w:val="BL1"/>
        <w:tabs>
          <w:tab w:val="clear" w:pos="720"/>
          <w:tab w:val="num" w:pos="360"/>
        </w:tabs>
        <w:ind w:left="360"/>
        <w:rPr>
          <w:rFonts w:ascii="Garamond" w:hAnsi="Garamond"/>
        </w:rPr>
      </w:pPr>
      <w:r>
        <w:rPr>
          <w:rFonts w:ascii="Garamond" w:hAnsi="Garamond"/>
        </w:rPr>
        <w:t>The IUCN states that destruction of physical habitat is responsible for the 73% of species designated extinct, endangered, vulnerable, or rare.</w:t>
      </w:r>
    </w:p>
    <w:p w:rsidR="00EC1FCA" w:rsidRDefault="00EC1FCA">
      <w:pPr>
        <w:pStyle w:val="BL1"/>
        <w:tabs>
          <w:tab w:val="clear" w:pos="720"/>
          <w:tab w:val="num" w:pos="360"/>
        </w:tabs>
        <w:ind w:left="360"/>
        <w:rPr>
          <w:rFonts w:ascii="Garamond" w:hAnsi="Garamond"/>
        </w:rPr>
      </w:pPr>
      <w:r>
        <w:rPr>
          <w:rFonts w:ascii="Garamond" w:hAnsi="Garamond"/>
        </w:rPr>
        <w:t>Habitat destruction may occur over immense regions.</w:t>
      </w:r>
    </w:p>
    <w:p w:rsidR="00EC1FCA" w:rsidRDefault="00EC1FCA">
      <w:pPr>
        <w:pStyle w:val="BL2"/>
        <w:tabs>
          <w:tab w:val="clear" w:pos="965"/>
          <w:tab w:val="num" w:pos="720"/>
        </w:tabs>
        <w:ind w:left="720" w:hanging="360"/>
        <w:rPr>
          <w:rFonts w:ascii="Garamond" w:hAnsi="Garamond"/>
        </w:rPr>
      </w:pPr>
      <w:r>
        <w:rPr>
          <w:rFonts w:ascii="Garamond" w:hAnsi="Garamond"/>
        </w:rPr>
        <w:t>For instance, approximately 98% of the tropical dry forests of Central America and Mexico have been cut down.</w:t>
      </w:r>
    </w:p>
    <w:p w:rsidR="00EC1FCA" w:rsidRDefault="00EC1FCA">
      <w:pPr>
        <w:pStyle w:val="BL2"/>
        <w:tabs>
          <w:tab w:val="clear" w:pos="965"/>
          <w:tab w:val="num" w:pos="720"/>
        </w:tabs>
        <w:ind w:left="720" w:hanging="360"/>
        <w:rPr>
          <w:rFonts w:ascii="Garamond" w:hAnsi="Garamond"/>
        </w:rPr>
      </w:pPr>
      <w:r>
        <w:rPr>
          <w:rFonts w:ascii="Garamond" w:hAnsi="Garamond"/>
        </w:rPr>
        <w:t>Many natural landscapes have been broken up, fragmenting habitats into small patches.</w:t>
      </w:r>
    </w:p>
    <w:p w:rsidR="00EC1FCA" w:rsidRDefault="00EC1FCA">
      <w:pPr>
        <w:pStyle w:val="BL2"/>
        <w:tabs>
          <w:tab w:val="clear" w:pos="965"/>
          <w:tab w:val="num" w:pos="720"/>
        </w:tabs>
        <w:ind w:left="720" w:hanging="360"/>
        <w:rPr>
          <w:rFonts w:ascii="Garamond" w:hAnsi="Garamond"/>
        </w:rPr>
      </w:pPr>
      <w:r>
        <w:rPr>
          <w:rFonts w:ascii="Garamond" w:hAnsi="Garamond"/>
        </w:rPr>
        <w:t>Forest fragmentation is occurring at a rapid rate in tropical forests.</w:t>
      </w:r>
    </w:p>
    <w:p w:rsidR="00EC1FCA" w:rsidRDefault="00EC1FCA">
      <w:pPr>
        <w:pStyle w:val="BL1"/>
        <w:tabs>
          <w:tab w:val="clear" w:pos="720"/>
          <w:tab w:val="num" w:pos="360"/>
        </w:tabs>
        <w:ind w:left="360"/>
        <w:rPr>
          <w:rFonts w:ascii="Garamond" w:hAnsi="Garamond"/>
        </w:rPr>
      </w:pPr>
      <w:r>
        <w:rPr>
          <w:rFonts w:ascii="Garamond" w:hAnsi="Garamond"/>
        </w:rPr>
        <w:t>In almost all cases, habitat fragmentation leads to species loss, since the smaller populations in habitat fragments have a higher probability of local extinction.</w:t>
      </w:r>
    </w:p>
    <w:p w:rsidR="00EC1FCA" w:rsidRDefault="00EC1FCA">
      <w:pPr>
        <w:pStyle w:val="BL2"/>
        <w:tabs>
          <w:tab w:val="clear" w:pos="965"/>
          <w:tab w:val="num" w:pos="720"/>
        </w:tabs>
        <w:ind w:left="720" w:hanging="360"/>
        <w:rPr>
          <w:rFonts w:ascii="Garamond" w:hAnsi="Garamond"/>
        </w:rPr>
      </w:pPr>
      <w:r>
        <w:rPr>
          <w:rFonts w:ascii="Garamond" w:hAnsi="Garamond"/>
        </w:rPr>
        <w:t>The prairies of southern Wisconsin now occupy less than 0.1% of the 800,000 hectares they covered when the Europeans arrived in North America.</w:t>
      </w:r>
    </w:p>
    <w:p w:rsidR="00EC1FCA" w:rsidRDefault="00EC1FCA">
      <w:pPr>
        <w:pStyle w:val="BL2"/>
        <w:tabs>
          <w:tab w:val="clear" w:pos="965"/>
          <w:tab w:val="num" w:pos="720"/>
        </w:tabs>
        <w:ind w:left="720" w:hanging="360"/>
        <w:rPr>
          <w:rFonts w:ascii="Garamond" w:hAnsi="Garamond"/>
        </w:rPr>
      </w:pPr>
      <w:r>
        <w:rPr>
          <w:rFonts w:ascii="Garamond" w:hAnsi="Garamond"/>
        </w:rPr>
        <w:t xml:space="preserve">Between 1948 and 1988, the remaining prairie remnants lost 8–60% of their plant species. </w:t>
      </w:r>
    </w:p>
    <w:p w:rsidR="00EC1FCA" w:rsidRDefault="00EC1FCA">
      <w:pPr>
        <w:pStyle w:val="BL1"/>
        <w:tabs>
          <w:tab w:val="clear" w:pos="720"/>
          <w:tab w:val="num" w:pos="360"/>
        </w:tabs>
        <w:ind w:left="360"/>
        <w:rPr>
          <w:rFonts w:ascii="Garamond" w:hAnsi="Garamond"/>
        </w:rPr>
      </w:pPr>
      <w:r>
        <w:rPr>
          <w:rFonts w:ascii="Garamond" w:hAnsi="Garamond"/>
        </w:rPr>
        <w:t>Habitat loss is a major threat to marine biodiversity, especially on continental coasts and coral reefs.</w:t>
      </w:r>
    </w:p>
    <w:p w:rsidR="00EC1FCA" w:rsidRDefault="00EC1FCA">
      <w:pPr>
        <w:pStyle w:val="BL2"/>
        <w:tabs>
          <w:tab w:val="clear" w:pos="965"/>
          <w:tab w:val="num" w:pos="720"/>
        </w:tabs>
        <w:ind w:left="720" w:hanging="360"/>
        <w:rPr>
          <w:rFonts w:ascii="Garamond" w:hAnsi="Garamond"/>
        </w:rPr>
      </w:pPr>
      <w:r>
        <w:rPr>
          <w:rFonts w:ascii="Garamond" w:hAnsi="Garamond"/>
        </w:rPr>
        <w:t>About 93% of the world’s coral reefs have been damaged by human</w:t>
      </w:r>
      <w:r w:rsidDel="000F5903">
        <w:rPr>
          <w:rFonts w:ascii="Garamond" w:hAnsi="Garamond"/>
        </w:rPr>
        <w:t xml:space="preserve"> activities</w:t>
      </w:r>
      <w:r>
        <w:rPr>
          <w:rFonts w:ascii="Garamond" w:hAnsi="Garamond"/>
        </w:rPr>
        <w:t>.</w:t>
      </w:r>
    </w:p>
    <w:p w:rsidR="00EC1FCA" w:rsidRDefault="00EC1FCA">
      <w:pPr>
        <w:pStyle w:val="BL2"/>
        <w:tabs>
          <w:tab w:val="clear" w:pos="965"/>
          <w:tab w:val="num" w:pos="720"/>
        </w:tabs>
        <w:ind w:left="720" w:hanging="360"/>
        <w:rPr>
          <w:rFonts w:ascii="Garamond" w:hAnsi="Garamond"/>
        </w:rPr>
      </w:pPr>
      <w:r>
        <w:rPr>
          <w:rFonts w:ascii="Garamond" w:hAnsi="Garamond"/>
        </w:rPr>
        <w:t>At the present rate of destruction, 40–50% of the reefs, home to one-third of marine fish species, will be lost in the next 30–40 years.</w:t>
      </w:r>
    </w:p>
    <w:p w:rsidR="00EC1FCA" w:rsidRDefault="00EC1FCA">
      <w:pPr>
        <w:pStyle w:val="BL1"/>
        <w:tabs>
          <w:tab w:val="clear" w:pos="720"/>
          <w:tab w:val="num" w:pos="360"/>
        </w:tabs>
        <w:ind w:left="360"/>
        <w:rPr>
          <w:rFonts w:ascii="Garamond" w:hAnsi="Garamond"/>
        </w:rPr>
      </w:pPr>
      <w:r>
        <w:rPr>
          <w:rFonts w:ascii="Garamond" w:hAnsi="Garamond"/>
        </w:rPr>
        <w:t>Aquatic habitat destruction and species loss also result from dams, reservoirs, channel modification, and flow regulation affecting most of the world’s rivers.</w:t>
      </w:r>
    </w:p>
    <w:p w:rsidR="00EC1FCA" w:rsidRDefault="00EC1FCA">
      <w:pPr>
        <w:pStyle w:val="BL2"/>
        <w:tabs>
          <w:tab w:val="clear" w:pos="965"/>
          <w:tab w:val="num" w:pos="720"/>
        </w:tabs>
        <w:ind w:left="720" w:hanging="360"/>
        <w:rPr>
          <w:rFonts w:ascii="Garamond" w:hAnsi="Garamond"/>
        </w:rPr>
      </w:pPr>
      <w:r>
        <w:rPr>
          <w:rFonts w:ascii="Garamond" w:hAnsi="Garamond"/>
        </w:rPr>
        <w:t>By changing river depth and flow, more than 30 dams and locks built along the Mobile River basin in the southeastern United States helped drive more than 40 species of endemic mussels and snails extinct.</w:t>
      </w:r>
    </w:p>
    <w:p w:rsidR="00EC1FCA" w:rsidRDefault="00EC1FCA">
      <w:pPr>
        <w:pStyle w:val="BL1"/>
        <w:tabs>
          <w:tab w:val="clear" w:pos="720"/>
          <w:tab w:val="num" w:pos="360"/>
        </w:tabs>
        <w:ind w:left="360"/>
        <w:rPr>
          <w:rFonts w:ascii="Garamond" w:hAnsi="Garamond"/>
        </w:rPr>
      </w:pPr>
      <w:r>
        <w:rPr>
          <w:rFonts w:ascii="Garamond" w:hAnsi="Garamond"/>
          <w:b/>
        </w:rPr>
        <w:t>Introduced species</w:t>
      </w:r>
      <w:r>
        <w:rPr>
          <w:rFonts w:ascii="Garamond" w:hAnsi="Garamond"/>
        </w:rPr>
        <w:t>, also called nonnative or exotic species, are those that humans move, intentionally or accidentally, from native locations to new geographic regions.</w:t>
      </w:r>
    </w:p>
    <w:p w:rsidR="00EC1FCA" w:rsidRDefault="00EC1FCA">
      <w:pPr>
        <w:pStyle w:val="BL2"/>
        <w:tabs>
          <w:tab w:val="clear" w:pos="965"/>
          <w:tab w:val="num" w:pos="720"/>
        </w:tabs>
        <w:ind w:left="720" w:hanging="360"/>
        <w:rPr>
          <w:rFonts w:ascii="Garamond" w:hAnsi="Garamond"/>
        </w:rPr>
      </w:pPr>
      <w:r>
        <w:rPr>
          <w:rFonts w:ascii="Garamond" w:hAnsi="Garamond"/>
        </w:rPr>
        <w:t>The modern ease of travel by ship and airplane has accelerated the transplant of species.</w:t>
      </w:r>
    </w:p>
    <w:p w:rsidR="00EC1FCA" w:rsidRDefault="00EC1FCA">
      <w:pPr>
        <w:pStyle w:val="BL1"/>
        <w:tabs>
          <w:tab w:val="clear" w:pos="720"/>
          <w:tab w:val="num" w:pos="360"/>
        </w:tabs>
        <w:ind w:left="360"/>
        <w:rPr>
          <w:rFonts w:ascii="Garamond" w:hAnsi="Garamond"/>
        </w:rPr>
      </w:pPr>
      <w:r>
        <w:rPr>
          <w:rFonts w:ascii="Garamond" w:hAnsi="Garamond"/>
        </w:rPr>
        <w:t>Free from the predators, parasites, and pathogens that limit their populations in their native habitats, transplanted species may spread rapidly through a new region.</w:t>
      </w:r>
    </w:p>
    <w:p w:rsidR="00EC1FCA" w:rsidRDefault="00EC1FCA">
      <w:pPr>
        <w:pStyle w:val="BL1"/>
        <w:tabs>
          <w:tab w:val="clear" w:pos="720"/>
          <w:tab w:val="num" w:pos="360"/>
        </w:tabs>
        <w:ind w:left="360"/>
        <w:rPr>
          <w:rFonts w:ascii="Garamond" w:hAnsi="Garamond"/>
        </w:rPr>
      </w:pPr>
      <w:r>
        <w:rPr>
          <w:rFonts w:ascii="Garamond" w:hAnsi="Garamond"/>
        </w:rPr>
        <w:t>Introduced species may disrupt their adopted community, often by preying on native organisms or outcompeting native species for resources.</w:t>
      </w:r>
    </w:p>
    <w:p w:rsidR="00EC1FCA" w:rsidRDefault="00EC1FCA">
      <w:pPr>
        <w:pStyle w:val="BL2"/>
        <w:tabs>
          <w:tab w:val="clear" w:pos="965"/>
          <w:tab w:val="num" w:pos="720"/>
        </w:tabs>
        <w:ind w:left="720" w:hanging="360"/>
        <w:rPr>
          <w:rFonts w:ascii="Garamond" w:hAnsi="Garamond"/>
        </w:rPr>
      </w:pPr>
      <w:r>
        <w:rPr>
          <w:rFonts w:ascii="Garamond" w:hAnsi="Garamond"/>
        </w:rPr>
        <w:t>For example, the brown tree snake was accidentally introduced to the island of Guam after World War II.</w:t>
      </w:r>
    </w:p>
    <w:p w:rsidR="00EC1FCA" w:rsidRDefault="00EC1FCA">
      <w:pPr>
        <w:pStyle w:val="BL2"/>
        <w:tabs>
          <w:tab w:val="clear" w:pos="965"/>
          <w:tab w:val="num" w:pos="720"/>
        </w:tabs>
        <w:ind w:left="720" w:hanging="360"/>
        <w:rPr>
          <w:rFonts w:ascii="Garamond" w:hAnsi="Garamond"/>
        </w:rPr>
      </w:pPr>
      <w:r>
        <w:rPr>
          <w:rFonts w:ascii="Garamond" w:hAnsi="Garamond"/>
        </w:rPr>
        <w:t>Since then, 12 species of birds and 6 species of lizards have become extinct due to predation by the brown tree snake.</w:t>
      </w:r>
    </w:p>
    <w:p w:rsidR="00EC1FCA" w:rsidRDefault="00EC1FCA">
      <w:pPr>
        <w:pStyle w:val="BL2"/>
        <w:tabs>
          <w:tab w:val="clear" w:pos="965"/>
          <w:tab w:val="num" w:pos="720"/>
        </w:tabs>
        <w:ind w:left="720" w:hanging="360"/>
        <w:rPr>
          <w:rFonts w:ascii="Garamond" w:hAnsi="Garamond"/>
        </w:rPr>
      </w:pPr>
      <w:r>
        <w:rPr>
          <w:rFonts w:ascii="Garamond" w:hAnsi="Garamond"/>
        </w:rPr>
        <w:t xml:space="preserve">The devastating zebra mussel was accidentally introduced into the Great Lakes of North America in 1988, most likely in the ballast water of ships arriving from Europe. </w:t>
      </w:r>
    </w:p>
    <w:p w:rsidR="00EC1FCA" w:rsidRDefault="00EC1FCA">
      <w:pPr>
        <w:pStyle w:val="BL2"/>
        <w:tabs>
          <w:tab w:val="clear" w:pos="965"/>
          <w:tab w:val="num" w:pos="720"/>
        </w:tabs>
        <w:ind w:left="720" w:hanging="360"/>
        <w:rPr>
          <w:rFonts w:ascii="Garamond" w:hAnsi="Garamond"/>
        </w:rPr>
      </w:pPr>
      <w:r>
        <w:rPr>
          <w:rFonts w:ascii="Garamond" w:hAnsi="Garamond"/>
        </w:rPr>
        <w:t xml:space="preserve">Zebra mussels are efficient suspension feeders that form dense colonies, and they have extensively disrupted freshwater ecosystems, threatening native aquatic species. </w:t>
      </w:r>
    </w:p>
    <w:p w:rsidR="00EC1FCA" w:rsidRDefault="00EC1FCA">
      <w:pPr>
        <w:pStyle w:val="BL2"/>
        <w:tabs>
          <w:tab w:val="clear" w:pos="965"/>
          <w:tab w:val="num" w:pos="720"/>
        </w:tabs>
        <w:ind w:left="720" w:hanging="360"/>
        <w:rPr>
          <w:rFonts w:ascii="Garamond" w:hAnsi="Garamond"/>
        </w:rPr>
      </w:pPr>
      <w:r>
        <w:rPr>
          <w:rFonts w:ascii="Garamond" w:hAnsi="Garamond"/>
        </w:rPr>
        <w:t>Zebra mussels have clogged water-intake structures, disrupting domestic and industrial water supplies and causing billions of dollars in damage.</w:t>
      </w:r>
    </w:p>
    <w:p w:rsidR="00EC1FCA" w:rsidRDefault="00EC1FCA">
      <w:pPr>
        <w:pStyle w:val="BL1"/>
        <w:tabs>
          <w:tab w:val="clear" w:pos="720"/>
          <w:tab w:val="num" w:pos="360"/>
        </w:tabs>
        <w:ind w:left="360"/>
        <w:rPr>
          <w:rFonts w:ascii="Garamond" w:hAnsi="Garamond"/>
        </w:rPr>
      </w:pPr>
      <w:r>
        <w:rPr>
          <w:rFonts w:ascii="Garamond" w:hAnsi="Garamond"/>
        </w:rPr>
        <w:t>Humans have introduced many species deliberately, often with disastrous results.</w:t>
      </w:r>
    </w:p>
    <w:p w:rsidR="00EC1FCA" w:rsidRDefault="00EC1FCA">
      <w:pPr>
        <w:pStyle w:val="BL2"/>
        <w:tabs>
          <w:tab w:val="clear" w:pos="965"/>
          <w:tab w:val="num" w:pos="720"/>
        </w:tabs>
        <w:ind w:left="720" w:hanging="360"/>
        <w:rPr>
          <w:rFonts w:ascii="Garamond" w:hAnsi="Garamond"/>
        </w:rPr>
      </w:pPr>
      <w:r>
        <w:rPr>
          <w:rFonts w:ascii="Garamond" w:hAnsi="Garamond"/>
        </w:rPr>
        <w:lastRenderedPageBreak/>
        <w:t>The European starling was introduced intentionally into New York City’s Central Park by a citizen’s group intent on introducing all the plants and animals mentioned in Shakespeare’s plays.</w:t>
      </w:r>
    </w:p>
    <w:p w:rsidR="00EC1FCA" w:rsidRDefault="00EC1FCA">
      <w:pPr>
        <w:pStyle w:val="BL2"/>
        <w:tabs>
          <w:tab w:val="clear" w:pos="965"/>
          <w:tab w:val="num" w:pos="720"/>
        </w:tabs>
        <w:ind w:left="720" w:hanging="360"/>
        <w:rPr>
          <w:rFonts w:ascii="Garamond" w:hAnsi="Garamond"/>
        </w:rPr>
      </w:pPr>
      <w:r>
        <w:rPr>
          <w:rFonts w:ascii="Garamond" w:hAnsi="Garamond"/>
        </w:rPr>
        <w:t>Starling populations in North America now exceed 100 million, and they have displaced many native songbirds.</w:t>
      </w:r>
    </w:p>
    <w:p w:rsidR="00EC1FCA" w:rsidRDefault="00EC1FCA">
      <w:pPr>
        <w:pStyle w:val="BL1"/>
        <w:tabs>
          <w:tab w:val="clear" w:pos="720"/>
          <w:tab w:val="num" w:pos="360"/>
        </w:tabs>
        <w:ind w:left="360"/>
        <w:rPr>
          <w:rFonts w:ascii="Garamond" w:hAnsi="Garamond"/>
        </w:rPr>
      </w:pPr>
      <w:r>
        <w:rPr>
          <w:rFonts w:ascii="Garamond" w:hAnsi="Garamond"/>
        </w:rPr>
        <w:t xml:space="preserve">Introduced species contribute to approximately 40% of the extinctions recorded since 1750 and cost billions of dollars annually in damage and control efforts. </w:t>
      </w:r>
    </w:p>
    <w:p w:rsidR="00EC1FCA" w:rsidRDefault="00EC1FCA">
      <w:pPr>
        <w:pStyle w:val="BL2"/>
        <w:tabs>
          <w:tab w:val="clear" w:pos="965"/>
          <w:tab w:val="num" w:pos="720"/>
        </w:tabs>
        <w:ind w:left="720" w:hanging="360"/>
        <w:rPr>
          <w:rFonts w:ascii="Garamond" w:hAnsi="Garamond"/>
        </w:rPr>
      </w:pPr>
      <w:r>
        <w:rPr>
          <w:rFonts w:ascii="Garamond" w:hAnsi="Garamond"/>
        </w:rPr>
        <w:t>There are more than 50,000 introduced species in the United States alone.</w:t>
      </w:r>
    </w:p>
    <w:p w:rsidR="00EC1FCA" w:rsidRDefault="00EC1FCA">
      <w:pPr>
        <w:pStyle w:val="BL1"/>
        <w:tabs>
          <w:tab w:val="clear" w:pos="720"/>
          <w:tab w:val="num" w:pos="360"/>
        </w:tabs>
        <w:ind w:left="360"/>
        <w:rPr>
          <w:rFonts w:ascii="Garamond" w:hAnsi="Garamond"/>
        </w:rPr>
      </w:pPr>
      <w:r>
        <w:rPr>
          <w:rFonts w:ascii="Garamond" w:hAnsi="Garamond"/>
          <w:i/>
        </w:rPr>
        <w:t>Overexploitation</w:t>
      </w:r>
      <w:r>
        <w:rPr>
          <w:rFonts w:ascii="Garamond" w:hAnsi="Garamond"/>
        </w:rPr>
        <w:t xml:space="preserve"> </w:t>
      </w:r>
      <w:r w:rsidDel="000F5903">
        <w:rPr>
          <w:rFonts w:ascii="Garamond" w:hAnsi="Garamond"/>
        </w:rPr>
        <w:t>is</w:t>
      </w:r>
      <w:r>
        <w:rPr>
          <w:rFonts w:ascii="Garamond" w:hAnsi="Garamond"/>
        </w:rPr>
        <w:t xml:space="preserve"> the human harvesting of wild plants and animals at rates that exceed the ability of those populations to rebound.</w:t>
      </w:r>
    </w:p>
    <w:p w:rsidR="00EC1FCA" w:rsidRDefault="00EC1FCA">
      <w:pPr>
        <w:pStyle w:val="BL1"/>
        <w:tabs>
          <w:tab w:val="clear" w:pos="720"/>
          <w:tab w:val="num" w:pos="360"/>
        </w:tabs>
        <w:ind w:left="360"/>
        <w:rPr>
          <w:rFonts w:ascii="Garamond" w:hAnsi="Garamond"/>
        </w:rPr>
      </w:pPr>
      <w:r>
        <w:rPr>
          <w:rFonts w:ascii="Garamond" w:hAnsi="Garamond"/>
        </w:rPr>
        <w:t>Species with restricted habitats, such as small islands, are particularly vulnerable to overexploitation.</w:t>
      </w:r>
    </w:p>
    <w:p w:rsidR="00EC1FCA" w:rsidRDefault="00EC1FCA">
      <w:pPr>
        <w:pStyle w:val="BL2"/>
        <w:tabs>
          <w:tab w:val="clear" w:pos="965"/>
          <w:tab w:val="num" w:pos="720"/>
        </w:tabs>
        <w:ind w:left="720" w:hanging="360"/>
        <w:rPr>
          <w:rFonts w:ascii="Garamond" w:hAnsi="Garamond"/>
        </w:rPr>
      </w:pPr>
      <w:r>
        <w:rPr>
          <w:rFonts w:ascii="Garamond" w:hAnsi="Garamond"/>
        </w:rPr>
        <w:t>The great auk, a large, flightless seabird living on islands in the North Atlantic Ocean, was overhunted for its feathers, eggs, and meat, and became extinct in the 1840s.</w:t>
      </w:r>
    </w:p>
    <w:p w:rsidR="00EC1FCA" w:rsidRDefault="00EC1FCA">
      <w:pPr>
        <w:pStyle w:val="BL1"/>
        <w:tabs>
          <w:tab w:val="clear" w:pos="720"/>
          <w:tab w:val="num" w:pos="360"/>
        </w:tabs>
        <w:ind w:left="360"/>
        <w:rPr>
          <w:rFonts w:ascii="Garamond" w:hAnsi="Garamond"/>
        </w:rPr>
      </w:pPr>
      <w:r>
        <w:rPr>
          <w:rFonts w:ascii="Garamond" w:hAnsi="Garamond"/>
        </w:rPr>
        <w:t>Large organisms with low intrinsic reproductive rates are also susceptible to overexploitation.</w:t>
      </w:r>
    </w:p>
    <w:p w:rsidR="00EC1FCA" w:rsidRDefault="00EC1FCA">
      <w:pPr>
        <w:pStyle w:val="BL2"/>
        <w:tabs>
          <w:tab w:val="clear" w:pos="965"/>
          <w:tab w:val="num" w:pos="720"/>
        </w:tabs>
        <w:ind w:left="720" w:hanging="360"/>
        <w:rPr>
          <w:rFonts w:ascii="Garamond" w:hAnsi="Garamond"/>
        </w:rPr>
      </w:pPr>
      <w:r>
        <w:rPr>
          <w:rFonts w:ascii="Garamond" w:hAnsi="Garamond"/>
        </w:rPr>
        <w:t>The African elephant has been overhunted largely due to the ivory trade.</w:t>
      </w:r>
    </w:p>
    <w:p w:rsidR="00EC1FCA" w:rsidRDefault="00EC1FCA">
      <w:pPr>
        <w:pStyle w:val="BL2"/>
        <w:tabs>
          <w:tab w:val="clear" w:pos="965"/>
          <w:tab w:val="num" w:pos="720"/>
        </w:tabs>
        <w:ind w:left="720" w:hanging="360"/>
        <w:rPr>
          <w:rFonts w:ascii="Garamond" w:hAnsi="Garamond"/>
        </w:rPr>
      </w:pPr>
      <w:r>
        <w:rPr>
          <w:rFonts w:ascii="Garamond" w:hAnsi="Garamond"/>
        </w:rPr>
        <w:t>Elephant populations have declined dramatically over the past 50 years.</w:t>
      </w:r>
    </w:p>
    <w:p w:rsidR="00EC1FCA" w:rsidRDefault="00EC1FCA">
      <w:pPr>
        <w:pStyle w:val="BL2"/>
        <w:tabs>
          <w:tab w:val="clear" w:pos="965"/>
          <w:tab w:val="num" w:pos="720"/>
        </w:tabs>
        <w:ind w:left="720" w:hanging="360"/>
        <w:rPr>
          <w:rFonts w:ascii="Garamond" w:hAnsi="Garamond"/>
        </w:rPr>
      </w:pPr>
      <w:r>
        <w:rPr>
          <w:rFonts w:ascii="Garamond" w:hAnsi="Garamond"/>
        </w:rPr>
        <w:t>Despite a ban on the sale of new ivory, poaching continues in central and east Africa.</w:t>
      </w:r>
    </w:p>
    <w:p w:rsidR="00EC1FCA" w:rsidRDefault="00EC1FCA">
      <w:pPr>
        <w:pStyle w:val="BL1"/>
        <w:tabs>
          <w:tab w:val="clear" w:pos="720"/>
          <w:tab w:val="num" w:pos="360"/>
        </w:tabs>
        <w:ind w:left="360"/>
        <w:rPr>
          <w:rFonts w:ascii="Garamond" w:hAnsi="Garamond"/>
        </w:rPr>
      </w:pPr>
      <w:r>
        <w:rPr>
          <w:rFonts w:ascii="Garamond" w:hAnsi="Garamond"/>
        </w:rPr>
        <w:t>Conservation biologists now use molecular genetics to track the origin of tissues harvested from threatened or endangered species.</w:t>
      </w:r>
    </w:p>
    <w:p w:rsidR="00EC1FCA" w:rsidRDefault="00EC1FCA">
      <w:pPr>
        <w:pStyle w:val="BL2"/>
        <w:tabs>
          <w:tab w:val="clear" w:pos="965"/>
          <w:tab w:val="num" w:pos="720"/>
        </w:tabs>
        <w:ind w:left="720" w:hanging="360"/>
        <w:rPr>
          <w:rFonts w:ascii="Garamond" w:hAnsi="Garamond"/>
        </w:rPr>
      </w:pPr>
      <w:r>
        <w:rPr>
          <w:rFonts w:ascii="Garamond" w:hAnsi="Garamond"/>
        </w:rPr>
        <w:t xml:space="preserve">Samuel Wasser and colleagues, at the University of Washington, created a DNA reference map for the African elephant using DNA isolated from dung. </w:t>
      </w:r>
    </w:p>
    <w:p w:rsidR="00EC1FCA" w:rsidRDefault="00EC1FCA">
      <w:pPr>
        <w:pStyle w:val="BL2"/>
        <w:tabs>
          <w:tab w:val="clear" w:pos="965"/>
          <w:tab w:val="num" w:pos="720"/>
        </w:tabs>
        <w:ind w:left="720" w:hanging="360"/>
        <w:rPr>
          <w:rFonts w:ascii="Garamond" w:hAnsi="Garamond"/>
        </w:rPr>
      </w:pPr>
      <w:r>
        <w:rPr>
          <w:rFonts w:ascii="Garamond" w:hAnsi="Garamond"/>
        </w:rPr>
        <w:t>By comparing this reference map to DNA isolated from a small sample of ivory harvested either legally or by poachers, they can determine where the elephant was killed to within a few hundred miles.</w:t>
      </w:r>
    </w:p>
    <w:p w:rsidR="00EC1FCA" w:rsidRDefault="00EC1FCA">
      <w:pPr>
        <w:pStyle w:val="BL1"/>
        <w:tabs>
          <w:tab w:val="clear" w:pos="720"/>
          <w:tab w:val="num" w:pos="360"/>
        </w:tabs>
        <w:ind w:left="360"/>
        <w:rPr>
          <w:rFonts w:ascii="Garamond" w:hAnsi="Garamond"/>
        </w:rPr>
      </w:pPr>
      <w:r>
        <w:rPr>
          <w:rFonts w:ascii="Garamond" w:hAnsi="Garamond"/>
        </w:rPr>
        <w:t>The fate of the North Atlantic bluefin tuna illustrates the overfishing of what was thought to be an inexhaustible resource.</w:t>
      </w:r>
    </w:p>
    <w:p w:rsidR="00EC1FCA" w:rsidRDefault="00EC1FCA">
      <w:pPr>
        <w:pStyle w:val="BL2"/>
        <w:tabs>
          <w:tab w:val="clear" w:pos="965"/>
          <w:tab w:val="num" w:pos="720"/>
        </w:tabs>
        <w:ind w:left="720" w:hanging="360"/>
        <w:rPr>
          <w:rFonts w:ascii="Garamond" w:hAnsi="Garamond"/>
        </w:rPr>
      </w:pPr>
      <w:r>
        <w:rPr>
          <w:rFonts w:ascii="Garamond" w:hAnsi="Garamond"/>
        </w:rPr>
        <w:t>This big tuna brings up to $100 per pound in Japan, where it is used for sushi and sashimi.</w:t>
      </w:r>
    </w:p>
    <w:p w:rsidR="00EC1FCA" w:rsidRDefault="00EC1FCA">
      <w:pPr>
        <w:pStyle w:val="BL2"/>
        <w:tabs>
          <w:tab w:val="clear" w:pos="965"/>
          <w:tab w:val="num" w:pos="720"/>
        </w:tabs>
        <w:ind w:left="720" w:hanging="360"/>
        <w:rPr>
          <w:rFonts w:ascii="Garamond" w:hAnsi="Garamond"/>
        </w:rPr>
      </w:pPr>
      <w:r>
        <w:rPr>
          <w:rFonts w:ascii="Garamond" w:hAnsi="Garamond"/>
        </w:rPr>
        <w:t>With this demand, it took just ten years to reduce North American bluefin populations to 20% of their 1980 levels.</w:t>
      </w:r>
    </w:p>
    <w:p w:rsidR="00EC1FCA" w:rsidRDefault="00EC1FCA">
      <w:pPr>
        <w:pStyle w:val="BL1"/>
        <w:tabs>
          <w:tab w:val="clear" w:pos="720"/>
          <w:tab w:val="num" w:pos="360"/>
        </w:tabs>
        <w:ind w:left="360"/>
        <w:rPr>
          <w:rFonts w:ascii="Garamond" w:hAnsi="Garamond"/>
        </w:rPr>
      </w:pPr>
      <w:r>
        <w:rPr>
          <w:rFonts w:ascii="Garamond" w:hAnsi="Garamond"/>
        </w:rPr>
        <w:t>The collapse of the northern cod fishery off Newfoundland in the 1990s shows that it is possible to overharvest what had been a very common species.</w:t>
      </w:r>
    </w:p>
    <w:p w:rsidR="00EC1FCA" w:rsidRDefault="00EC1FCA">
      <w:pPr>
        <w:pStyle w:val="H4"/>
        <w:rPr>
          <w:rFonts w:ascii="Garamond" w:hAnsi="Garamond"/>
          <w:i w:val="0"/>
          <w:sz w:val="24"/>
          <w:u w:val="single"/>
        </w:rPr>
      </w:pPr>
    </w:p>
    <w:p w:rsidR="00EC1FCA" w:rsidRDefault="00EC1FCA">
      <w:pPr>
        <w:pStyle w:val="H4"/>
        <w:rPr>
          <w:rFonts w:ascii="Garamond" w:hAnsi="Garamond"/>
          <w:i w:val="0"/>
          <w:sz w:val="24"/>
          <w:u w:val="single"/>
        </w:rPr>
      </w:pPr>
      <w:r>
        <w:rPr>
          <w:rFonts w:ascii="Garamond" w:hAnsi="Garamond"/>
          <w:i w:val="0"/>
          <w:sz w:val="24"/>
          <w:u w:val="single"/>
        </w:rPr>
        <w:t>Concept 56.2 Population conservation focuses on population size, genetic diversity, and critical habitat.</w:t>
      </w:r>
    </w:p>
    <w:p w:rsidR="00EC1FCA" w:rsidRDefault="00EC1FCA">
      <w:pPr>
        <w:pStyle w:val="BL1"/>
        <w:tabs>
          <w:tab w:val="clear" w:pos="720"/>
          <w:tab w:val="num" w:pos="360"/>
        </w:tabs>
        <w:ind w:left="360"/>
        <w:rPr>
          <w:rFonts w:ascii="Garamond" w:hAnsi="Garamond"/>
        </w:rPr>
      </w:pPr>
      <w:r>
        <w:rPr>
          <w:rFonts w:ascii="Garamond" w:hAnsi="Garamond"/>
        </w:rPr>
        <w:t>Biologists focusing on conservation at the population and species levels follow two main approaches: the small-population approach and the declining-population approach.</w:t>
      </w:r>
    </w:p>
    <w:p w:rsidR="00EC1FCA" w:rsidRDefault="00EC1FCA">
      <w:pPr>
        <w:pStyle w:val="BL1"/>
        <w:tabs>
          <w:tab w:val="clear" w:pos="720"/>
          <w:tab w:val="num" w:pos="360"/>
        </w:tabs>
        <w:ind w:left="360"/>
        <w:rPr>
          <w:rFonts w:ascii="Garamond" w:hAnsi="Garamond"/>
        </w:rPr>
      </w:pPr>
      <w:r>
        <w:rPr>
          <w:rFonts w:ascii="Garamond" w:hAnsi="Garamond"/>
        </w:rPr>
        <w:t>Small populations are particularly vulnerable to overexploitation, habitat loss, and other threats to biodiversity.</w:t>
      </w:r>
    </w:p>
    <w:p w:rsidR="00EC1FCA" w:rsidRPr="001739C9" w:rsidRDefault="00EC1FCA" w:rsidP="001739C9">
      <w:pPr>
        <w:pStyle w:val="BL1"/>
        <w:numPr>
          <w:ilvl w:val="0"/>
          <w:numId w:val="0"/>
        </w:numPr>
        <w:ind w:left="360"/>
        <w:rPr>
          <w:rFonts w:ascii="Garamond" w:hAnsi="Garamond"/>
          <w:b/>
          <w:i/>
        </w:rPr>
      </w:pPr>
      <w:r w:rsidRPr="001739C9">
        <w:rPr>
          <w:rFonts w:ascii="Garamond" w:hAnsi="Garamond"/>
          <w:b/>
          <w:i/>
        </w:rPr>
        <w:t>The small-population approach studies the processes that can cause very small populations to become extinct.</w:t>
      </w:r>
    </w:p>
    <w:p w:rsidR="00EC1FCA" w:rsidRDefault="00EC1FCA">
      <w:pPr>
        <w:pStyle w:val="BL1"/>
        <w:tabs>
          <w:tab w:val="clear" w:pos="720"/>
          <w:tab w:val="num" w:pos="360"/>
        </w:tabs>
        <w:ind w:left="360"/>
        <w:rPr>
          <w:rFonts w:ascii="Garamond" w:hAnsi="Garamond"/>
        </w:rPr>
      </w:pPr>
      <w:r>
        <w:rPr>
          <w:rFonts w:ascii="Garamond" w:hAnsi="Garamond"/>
        </w:rPr>
        <w:t xml:space="preserve">The </w:t>
      </w:r>
      <w:r>
        <w:rPr>
          <w:rFonts w:ascii="Garamond" w:hAnsi="Garamond"/>
          <w:b/>
        </w:rPr>
        <w:t>extinction vortex</w:t>
      </w:r>
      <w:r>
        <w:rPr>
          <w:rFonts w:ascii="Garamond" w:hAnsi="Garamond"/>
        </w:rPr>
        <w:t xml:space="preserve"> is a downward spiral unique to small populations.</w:t>
      </w:r>
    </w:p>
    <w:p w:rsidR="002D20B7" w:rsidRDefault="00EC1FCA">
      <w:pPr>
        <w:pStyle w:val="BL2"/>
        <w:numPr>
          <w:ilvl w:val="0"/>
          <w:numId w:val="39"/>
          <w:ins w:id="4" w:author="Unknown"/>
        </w:numPr>
        <w:rPr>
          <w:rFonts w:ascii="Garamond" w:hAnsi="Garamond"/>
        </w:rPr>
      </w:pPr>
      <w:r>
        <w:rPr>
          <w:rFonts w:ascii="Garamond" w:hAnsi="Garamond"/>
        </w:rPr>
        <w:lastRenderedPageBreak/>
        <w:t xml:space="preserve">A small population is </w:t>
      </w:r>
      <w:r w:rsidDel="000F5903">
        <w:rPr>
          <w:rFonts w:ascii="Garamond" w:hAnsi="Garamond"/>
        </w:rPr>
        <w:t>at risk of</w:t>
      </w:r>
      <w:r>
        <w:rPr>
          <w:rFonts w:ascii="Garamond" w:hAnsi="Garamond"/>
        </w:rPr>
        <w:t xml:space="preserve"> positive-feedback loops of inbreeding and genetic drift that draw it into a vortex toward smaller and smaller numbers until extinction is inevitable.</w:t>
      </w:r>
    </w:p>
    <w:p w:rsidR="002D20B7" w:rsidRDefault="00EC1FCA">
      <w:pPr>
        <w:pStyle w:val="BL2"/>
        <w:numPr>
          <w:ilvl w:val="0"/>
          <w:numId w:val="39"/>
          <w:ins w:id="5" w:author="Unknown"/>
        </w:numPr>
        <w:rPr>
          <w:rFonts w:ascii="Garamond" w:hAnsi="Garamond"/>
        </w:rPr>
      </w:pPr>
      <w:r>
        <w:rPr>
          <w:rFonts w:ascii="Garamond" w:hAnsi="Garamond"/>
        </w:rPr>
        <w:t xml:space="preserve">The key factor driving the vortex is the loss of genetic diversity </w:t>
      </w:r>
      <w:r w:rsidDel="000F5903">
        <w:rPr>
          <w:rFonts w:ascii="Garamond" w:hAnsi="Garamond"/>
        </w:rPr>
        <w:t>that facilitates</w:t>
      </w:r>
      <w:r>
        <w:rPr>
          <w:rFonts w:ascii="Garamond" w:hAnsi="Garamond"/>
        </w:rPr>
        <w:t xml:space="preserve"> evolutionary responses to environmental change, such as new strains of pathogens.</w:t>
      </w:r>
    </w:p>
    <w:p w:rsidR="00EC1FCA" w:rsidRDefault="00EC1FCA">
      <w:pPr>
        <w:pStyle w:val="BL1"/>
        <w:tabs>
          <w:tab w:val="clear" w:pos="720"/>
          <w:tab w:val="num" w:pos="360"/>
        </w:tabs>
        <w:ind w:left="360"/>
        <w:rPr>
          <w:rFonts w:ascii="Garamond" w:hAnsi="Garamond"/>
        </w:rPr>
      </w:pPr>
      <w:r>
        <w:rPr>
          <w:rFonts w:ascii="Garamond" w:hAnsi="Garamond"/>
        </w:rPr>
        <w:t xml:space="preserve">Both inbreeding and genetic drift can cause a loss of genetic variation, and the effects of both processes become more significant as a population shrinks. </w:t>
      </w:r>
    </w:p>
    <w:p w:rsidR="002D20B7" w:rsidRDefault="00EC1FCA">
      <w:pPr>
        <w:pStyle w:val="BL2"/>
        <w:numPr>
          <w:ilvl w:val="0"/>
          <w:numId w:val="40"/>
          <w:ins w:id="6" w:author="Unknown"/>
        </w:numPr>
        <w:rPr>
          <w:rFonts w:ascii="Garamond" w:hAnsi="Garamond"/>
        </w:rPr>
      </w:pPr>
      <w:r>
        <w:rPr>
          <w:rFonts w:ascii="Garamond" w:hAnsi="Garamond"/>
        </w:rPr>
        <w:t xml:space="preserve">Inbreeding often </w:t>
      </w:r>
      <w:r w:rsidDel="000F5903">
        <w:rPr>
          <w:rFonts w:ascii="Garamond" w:hAnsi="Garamond"/>
        </w:rPr>
        <w:t>decreases</w:t>
      </w:r>
      <w:r>
        <w:rPr>
          <w:rFonts w:ascii="Garamond" w:hAnsi="Garamond"/>
        </w:rPr>
        <w:t xml:space="preserve"> fitness because individuals are more likely to be homozygous for harmful recessive traits.</w:t>
      </w:r>
    </w:p>
    <w:p w:rsidR="00EC1FCA" w:rsidRDefault="00EC1FCA">
      <w:pPr>
        <w:pStyle w:val="BL1"/>
        <w:tabs>
          <w:tab w:val="clear" w:pos="720"/>
          <w:tab w:val="num" w:pos="360"/>
        </w:tabs>
        <w:ind w:left="360"/>
        <w:rPr>
          <w:rFonts w:ascii="Garamond" w:hAnsi="Garamond"/>
        </w:rPr>
      </w:pPr>
      <w:r>
        <w:rPr>
          <w:rFonts w:ascii="Garamond" w:hAnsi="Garamond"/>
        </w:rPr>
        <w:t>Not all populations are doomed by low genetic diversity, and low genetic variability does not automatically lead to permanently small populations.</w:t>
      </w:r>
    </w:p>
    <w:p w:rsidR="00EC1FCA" w:rsidRDefault="00EC1FCA">
      <w:pPr>
        <w:pStyle w:val="BL1"/>
        <w:numPr>
          <w:ilvl w:val="0"/>
          <w:numId w:val="10"/>
        </w:numPr>
        <w:rPr>
          <w:rFonts w:ascii="Garamond" w:hAnsi="Garamond"/>
        </w:rPr>
      </w:pPr>
      <w:r>
        <w:rPr>
          <w:rFonts w:ascii="Garamond" w:hAnsi="Garamond"/>
        </w:rPr>
        <w:t>Overhunting of northern elephant seals in the 1890s reduced the species to only 20 individuals—clearly a bottleneck that reduced genetic variation.</w:t>
      </w:r>
    </w:p>
    <w:p w:rsidR="00EC1FCA" w:rsidRDefault="00EC1FCA">
      <w:pPr>
        <w:pStyle w:val="BL2"/>
        <w:tabs>
          <w:tab w:val="clear" w:pos="965"/>
          <w:tab w:val="num" w:pos="720"/>
        </w:tabs>
        <w:ind w:left="720" w:hanging="360"/>
        <w:rPr>
          <w:rFonts w:ascii="Garamond" w:hAnsi="Garamond"/>
        </w:rPr>
      </w:pPr>
      <w:r>
        <w:rPr>
          <w:rFonts w:ascii="Garamond" w:hAnsi="Garamond"/>
        </w:rPr>
        <w:t>Since that time, however, northern elephant seal populations have rebounded to 150,000 individuals, although the genetic variation of the species remains low.</w:t>
      </w:r>
    </w:p>
    <w:p w:rsidR="00EC1FCA" w:rsidRDefault="00EC1FCA">
      <w:pPr>
        <w:pStyle w:val="BL1"/>
        <w:tabs>
          <w:tab w:val="clear" w:pos="720"/>
          <w:tab w:val="num" w:pos="360"/>
        </w:tabs>
        <w:ind w:left="360"/>
        <w:rPr>
          <w:rFonts w:ascii="Garamond" w:hAnsi="Garamond"/>
        </w:rPr>
      </w:pPr>
      <w:r>
        <w:rPr>
          <w:rFonts w:ascii="Garamond" w:hAnsi="Garamond"/>
        </w:rPr>
        <w:t>A number of plant species have inherently low genetic variation.</w:t>
      </w:r>
    </w:p>
    <w:p w:rsidR="00EC1FCA" w:rsidRDefault="00EC1FCA">
      <w:pPr>
        <w:pStyle w:val="BL2"/>
        <w:tabs>
          <w:tab w:val="clear" w:pos="965"/>
          <w:tab w:val="num" w:pos="720"/>
        </w:tabs>
        <w:ind w:left="720" w:hanging="360"/>
        <w:rPr>
          <w:rFonts w:ascii="Garamond" w:hAnsi="Garamond"/>
        </w:rPr>
      </w:pPr>
      <w:r>
        <w:rPr>
          <w:rFonts w:ascii="Garamond" w:hAnsi="Garamond"/>
        </w:rPr>
        <w:t xml:space="preserve">Species of cord grass </w:t>
      </w:r>
      <w:r>
        <w:rPr>
          <w:rFonts w:ascii="Garamond" w:hAnsi="Garamond"/>
          <w:i/>
          <w:iCs/>
        </w:rPr>
        <w:t>(</w:t>
      </w:r>
      <w:r>
        <w:rPr>
          <w:rFonts w:ascii="Garamond" w:hAnsi="Garamond"/>
          <w:i/>
        </w:rPr>
        <w:t>Spartina anglica</w:t>
      </w:r>
      <w:r>
        <w:rPr>
          <w:rFonts w:ascii="Garamond" w:hAnsi="Garamond"/>
          <w:i/>
          <w:iCs/>
        </w:rPr>
        <w:t>)</w:t>
      </w:r>
      <w:r>
        <w:rPr>
          <w:rFonts w:ascii="Garamond" w:hAnsi="Garamond"/>
        </w:rPr>
        <w:t>,</w:t>
      </w:r>
      <w:r>
        <w:t xml:space="preserve"> </w:t>
      </w:r>
      <w:r>
        <w:rPr>
          <w:rFonts w:ascii="Garamond" w:hAnsi="Garamond"/>
        </w:rPr>
        <w:t>which thrive in salt marshes, are genetically uniform at many loci.</w:t>
      </w:r>
    </w:p>
    <w:p w:rsidR="00EC1FCA" w:rsidRDefault="00EC1FCA">
      <w:pPr>
        <w:pStyle w:val="BL2"/>
        <w:tabs>
          <w:tab w:val="clear" w:pos="965"/>
          <w:tab w:val="num" w:pos="720"/>
        </w:tabs>
        <w:ind w:left="720" w:hanging="360"/>
        <w:rPr>
          <w:rFonts w:ascii="Garamond" w:hAnsi="Garamond"/>
        </w:rPr>
      </w:pPr>
      <w:r>
        <w:rPr>
          <w:rFonts w:ascii="Garamond" w:hAnsi="Garamond"/>
          <w:i/>
        </w:rPr>
        <w:t>S. anglica</w:t>
      </w:r>
      <w:r>
        <w:rPr>
          <w:rFonts w:ascii="Garamond" w:hAnsi="Garamond"/>
        </w:rPr>
        <w:t xml:space="preserve"> arose from a few parent plants only about a century ago by hybridization and allopolyploidy. </w:t>
      </w:r>
    </w:p>
    <w:p w:rsidR="00EC1FCA" w:rsidRDefault="00EC1FCA">
      <w:pPr>
        <w:pStyle w:val="BL2"/>
        <w:tabs>
          <w:tab w:val="clear" w:pos="965"/>
          <w:tab w:val="num" w:pos="720"/>
        </w:tabs>
        <w:ind w:left="720" w:hanging="360"/>
        <w:rPr>
          <w:rFonts w:ascii="Garamond" w:hAnsi="Garamond"/>
        </w:rPr>
      </w:pPr>
      <w:r>
        <w:rPr>
          <w:rFonts w:ascii="Garamond" w:hAnsi="Garamond"/>
        </w:rPr>
        <w:t>Having spread by cloning, this species dominates large areas of tidal mudflats in Europe and Asia.</w:t>
      </w:r>
    </w:p>
    <w:p w:rsidR="00EC1FCA" w:rsidRDefault="00EC1FCA">
      <w:pPr>
        <w:pStyle w:val="BL1"/>
        <w:numPr>
          <w:ilvl w:val="0"/>
          <w:numId w:val="0"/>
        </w:numPr>
        <w:rPr>
          <w:rFonts w:ascii="Garamond" w:hAnsi="Garamond"/>
          <w:b/>
          <w:i/>
        </w:rPr>
      </w:pPr>
      <w:r>
        <w:rPr>
          <w:rFonts w:ascii="Garamond" w:hAnsi="Garamond"/>
          <w:b/>
          <w:i/>
        </w:rPr>
        <w:t>The greater prairie chicken is a case study of a small population rescued from an extinction vortex.</w:t>
      </w:r>
    </w:p>
    <w:p w:rsidR="00EC1FCA" w:rsidRDefault="00EC1FCA">
      <w:pPr>
        <w:pStyle w:val="BL1"/>
        <w:tabs>
          <w:tab w:val="clear" w:pos="720"/>
          <w:tab w:val="num" w:pos="360"/>
        </w:tabs>
        <w:ind w:left="360"/>
        <w:rPr>
          <w:rFonts w:ascii="Garamond" w:hAnsi="Garamond"/>
        </w:rPr>
      </w:pPr>
      <w:r>
        <w:rPr>
          <w:rFonts w:ascii="Garamond" w:hAnsi="Garamond"/>
        </w:rPr>
        <w:t xml:space="preserve">The greater prairie chicken </w:t>
      </w:r>
      <w:r>
        <w:rPr>
          <w:rFonts w:ascii="Garamond" w:hAnsi="Garamond"/>
          <w:i/>
          <w:iCs/>
        </w:rPr>
        <w:t>(</w:t>
      </w:r>
      <w:r>
        <w:rPr>
          <w:rFonts w:ascii="Garamond" w:hAnsi="Garamond"/>
          <w:i/>
        </w:rPr>
        <w:t>Tympanuchus cupido</w:t>
      </w:r>
      <w:r>
        <w:rPr>
          <w:rFonts w:ascii="Garamond" w:hAnsi="Garamond"/>
          <w:i/>
          <w:iCs/>
        </w:rPr>
        <w:t>)</w:t>
      </w:r>
      <w:r>
        <w:rPr>
          <w:rFonts w:ascii="Garamond" w:hAnsi="Garamond"/>
        </w:rPr>
        <w:t xml:space="preserve"> was common in large areas of North America a century ago.</w:t>
      </w:r>
    </w:p>
    <w:p w:rsidR="00EC1FCA" w:rsidRDefault="00EC1FCA">
      <w:pPr>
        <w:pStyle w:val="BL2"/>
        <w:numPr>
          <w:ilvl w:val="0"/>
          <w:numId w:val="11"/>
        </w:numPr>
        <w:rPr>
          <w:rFonts w:ascii="Garamond" w:hAnsi="Garamond"/>
        </w:rPr>
      </w:pPr>
      <w:r>
        <w:rPr>
          <w:rFonts w:ascii="Garamond" w:hAnsi="Garamond"/>
        </w:rPr>
        <w:t>Agriculture fragmented the population of the greater prairie chicken in the central and western states and provinces.</w:t>
      </w:r>
    </w:p>
    <w:p w:rsidR="00EC1FCA" w:rsidRDefault="00EC1FCA">
      <w:pPr>
        <w:pStyle w:val="BL2"/>
        <w:tabs>
          <w:tab w:val="clear" w:pos="965"/>
          <w:tab w:val="num" w:pos="720"/>
        </w:tabs>
        <w:ind w:left="720" w:hanging="360"/>
        <w:rPr>
          <w:rFonts w:ascii="Garamond" w:hAnsi="Garamond"/>
        </w:rPr>
      </w:pPr>
      <w:r>
        <w:rPr>
          <w:rFonts w:ascii="Garamond" w:hAnsi="Garamond"/>
        </w:rPr>
        <w:t>In Illinois, greater prairie chickens numbered in the millions in the 19th century but declined to 50 birds by 1993.</w:t>
      </w:r>
    </w:p>
    <w:p w:rsidR="00EC1FCA" w:rsidRDefault="00EC1FCA">
      <w:pPr>
        <w:pStyle w:val="BL1"/>
        <w:tabs>
          <w:tab w:val="clear" w:pos="720"/>
          <w:tab w:val="num" w:pos="360"/>
        </w:tabs>
        <w:ind w:left="360"/>
        <w:rPr>
          <w:rFonts w:ascii="Garamond" w:hAnsi="Garamond"/>
        </w:rPr>
      </w:pPr>
      <w:r>
        <w:rPr>
          <w:rFonts w:ascii="Garamond" w:hAnsi="Garamond"/>
        </w:rPr>
        <w:t>Researchers found that the decline in the Illinois population was associated with a decrease in fertility.</w:t>
      </w:r>
    </w:p>
    <w:p w:rsidR="00EC1FCA" w:rsidRDefault="00EC1FCA">
      <w:pPr>
        <w:pStyle w:val="BL2"/>
        <w:numPr>
          <w:ilvl w:val="0"/>
          <w:numId w:val="12"/>
        </w:numPr>
        <w:rPr>
          <w:rFonts w:ascii="Garamond" w:hAnsi="Garamond"/>
        </w:rPr>
      </w:pPr>
      <w:r>
        <w:rPr>
          <w:rFonts w:ascii="Garamond" w:hAnsi="Garamond"/>
        </w:rPr>
        <w:t xml:space="preserve">As a test of the extinction vortex hypothesis, the scientists imported genetic variation by transplanting 271 birds from larger populations elsewhere. </w:t>
      </w:r>
    </w:p>
    <w:p w:rsidR="00EC1FCA" w:rsidRDefault="00EC1FCA">
      <w:pPr>
        <w:pStyle w:val="BL1"/>
        <w:tabs>
          <w:tab w:val="clear" w:pos="720"/>
          <w:tab w:val="num" w:pos="360"/>
        </w:tabs>
        <w:ind w:left="360"/>
        <w:rPr>
          <w:rFonts w:ascii="Garamond" w:hAnsi="Garamond"/>
        </w:rPr>
      </w:pPr>
      <w:r>
        <w:rPr>
          <w:rFonts w:ascii="Garamond" w:hAnsi="Garamond"/>
        </w:rPr>
        <w:t>The Illinois population of greater prairie chickens rebounded, confirming that it had been on its way down into an extinction vortex until rescued by a transfusion of genetic variation.</w:t>
      </w:r>
    </w:p>
    <w:p w:rsidR="00EC1FCA" w:rsidRDefault="00EC1FCA">
      <w:pPr>
        <w:pStyle w:val="BL1"/>
        <w:numPr>
          <w:ilvl w:val="0"/>
          <w:numId w:val="0"/>
        </w:numPr>
        <w:rPr>
          <w:rFonts w:ascii="Garamond" w:hAnsi="Garamond"/>
          <w:b/>
          <w:i/>
        </w:rPr>
      </w:pPr>
      <w:r>
        <w:rPr>
          <w:rFonts w:ascii="Garamond" w:hAnsi="Garamond"/>
          <w:b/>
          <w:i/>
        </w:rPr>
        <w:t>The size of a population starting down an extinction vortex varies with the type of organism.</w:t>
      </w:r>
    </w:p>
    <w:p w:rsidR="00EC1FCA" w:rsidRDefault="00EC1FCA">
      <w:pPr>
        <w:pStyle w:val="BL1"/>
        <w:tabs>
          <w:tab w:val="clear" w:pos="720"/>
          <w:tab w:val="num" w:pos="360"/>
        </w:tabs>
        <w:ind w:left="360"/>
        <w:rPr>
          <w:rFonts w:ascii="Garamond" w:hAnsi="Garamond"/>
        </w:rPr>
      </w:pPr>
      <w:r>
        <w:rPr>
          <w:rFonts w:ascii="Garamond" w:hAnsi="Garamond"/>
        </w:rPr>
        <w:t>How small is too small for a population? How small does a population have to be before it starts down the extinction vortex?</w:t>
      </w:r>
    </w:p>
    <w:p w:rsidR="00EC1FCA" w:rsidRDefault="00EC1FCA">
      <w:pPr>
        <w:pStyle w:val="BL2"/>
        <w:numPr>
          <w:ilvl w:val="0"/>
          <w:numId w:val="13"/>
        </w:numPr>
        <w:rPr>
          <w:rFonts w:ascii="Garamond" w:hAnsi="Garamond"/>
        </w:rPr>
      </w:pPr>
      <w:r>
        <w:rPr>
          <w:rFonts w:ascii="Garamond" w:hAnsi="Garamond"/>
        </w:rPr>
        <w:t>The answer depends on the type of organism and its environment and must be determined in each individual case.</w:t>
      </w:r>
    </w:p>
    <w:p w:rsidR="00EC1FCA" w:rsidRDefault="00EC1FCA">
      <w:pPr>
        <w:pStyle w:val="BL2"/>
        <w:numPr>
          <w:ilvl w:val="0"/>
          <w:numId w:val="13"/>
        </w:numPr>
        <w:rPr>
          <w:rFonts w:ascii="Garamond" w:hAnsi="Garamond"/>
        </w:rPr>
      </w:pPr>
      <w:r>
        <w:rPr>
          <w:rFonts w:ascii="Garamond" w:hAnsi="Garamond"/>
        </w:rPr>
        <w:t>Large predators that feed high on the food chain usually require very large individual ranges, resulting in very low population densities. Therefore, not all rare species are a concern to conservation biologists.</w:t>
      </w:r>
    </w:p>
    <w:p w:rsidR="00EC1FCA" w:rsidRDefault="00EC1FCA">
      <w:pPr>
        <w:pStyle w:val="BL1"/>
        <w:tabs>
          <w:tab w:val="clear" w:pos="720"/>
          <w:tab w:val="num" w:pos="360"/>
        </w:tabs>
        <w:ind w:left="360"/>
        <w:rPr>
          <w:rFonts w:ascii="Garamond" w:hAnsi="Garamond"/>
        </w:rPr>
      </w:pPr>
      <w:r>
        <w:rPr>
          <w:rFonts w:ascii="Garamond" w:hAnsi="Garamond"/>
        </w:rPr>
        <w:lastRenderedPageBreak/>
        <w:t xml:space="preserve">The minimum population size at which a species is able to sustain its numbers and survive is the </w:t>
      </w:r>
      <w:r>
        <w:rPr>
          <w:rFonts w:ascii="Garamond" w:hAnsi="Garamond"/>
          <w:b/>
        </w:rPr>
        <w:t>minimum viable population size (MVP)</w:t>
      </w:r>
      <w:r>
        <w:rPr>
          <w:rFonts w:ascii="Garamond" w:hAnsi="Garamond"/>
        </w:rPr>
        <w:t>.</w:t>
      </w:r>
    </w:p>
    <w:p w:rsidR="00EC1FCA" w:rsidRDefault="00EC1FCA">
      <w:pPr>
        <w:pStyle w:val="BL2"/>
        <w:tabs>
          <w:tab w:val="clear" w:pos="965"/>
          <w:tab w:val="num" w:pos="720"/>
        </w:tabs>
        <w:ind w:left="720" w:hanging="360"/>
        <w:rPr>
          <w:rFonts w:ascii="Garamond" w:hAnsi="Garamond"/>
        </w:rPr>
      </w:pPr>
      <w:r>
        <w:rPr>
          <w:rFonts w:ascii="Garamond" w:hAnsi="Garamond"/>
        </w:rPr>
        <w:t xml:space="preserve">The MVP is usually estimated for a given species using computer models that integrate many factors. </w:t>
      </w:r>
    </w:p>
    <w:p w:rsidR="00EC1FCA" w:rsidRDefault="00EC1FCA">
      <w:pPr>
        <w:pStyle w:val="BL1"/>
        <w:tabs>
          <w:tab w:val="clear" w:pos="720"/>
          <w:tab w:val="num" w:pos="360"/>
        </w:tabs>
        <w:ind w:left="360"/>
        <w:rPr>
          <w:rFonts w:ascii="Garamond" w:hAnsi="Garamond"/>
        </w:rPr>
      </w:pPr>
      <w:r>
        <w:rPr>
          <w:rFonts w:ascii="Garamond" w:hAnsi="Garamond"/>
        </w:rPr>
        <w:t xml:space="preserve">The </w:t>
      </w:r>
      <w:r>
        <w:rPr>
          <w:rFonts w:ascii="Garamond" w:hAnsi="Garamond"/>
          <w:i/>
        </w:rPr>
        <w:t xml:space="preserve">total </w:t>
      </w:r>
      <w:r>
        <w:rPr>
          <w:rFonts w:ascii="Garamond" w:hAnsi="Garamond"/>
        </w:rPr>
        <w:t>size of a population may be misleading because only some members of the population successfully breed.</w:t>
      </w:r>
    </w:p>
    <w:p w:rsidR="00EC1FCA" w:rsidRDefault="00EC1FCA">
      <w:pPr>
        <w:pStyle w:val="BL1"/>
        <w:tabs>
          <w:tab w:val="clear" w:pos="720"/>
          <w:tab w:val="num" w:pos="360"/>
        </w:tabs>
        <w:ind w:left="360"/>
        <w:rPr>
          <w:rFonts w:ascii="Garamond" w:hAnsi="Garamond"/>
        </w:rPr>
      </w:pPr>
      <w:r>
        <w:rPr>
          <w:rFonts w:ascii="Garamond" w:hAnsi="Garamond"/>
        </w:rPr>
        <w:t xml:space="preserve">A meaningful estimate of the MVP requires the researcher to determine the </w:t>
      </w:r>
      <w:r>
        <w:rPr>
          <w:rFonts w:ascii="Garamond" w:hAnsi="Garamond"/>
          <w:b/>
        </w:rPr>
        <w:t>effective population size</w:t>
      </w:r>
      <w:r>
        <w:rPr>
          <w:rFonts w:ascii="Garamond" w:hAnsi="Garamond"/>
        </w:rPr>
        <w:t xml:space="preserve"> (</w:t>
      </w:r>
      <w:r>
        <w:rPr>
          <w:rFonts w:ascii="Garamond" w:hAnsi="Garamond"/>
          <w:i/>
        </w:rPr>
        <w:t>N</w:t>
      </w:r>
      <w:r>
        <w:rPr>
          <w:rFonts w:ascii="Garamond" w:hAnsi="Garamond"/>
          <w:iCs/>
          <w:vertAlign w:val="subscript"/>
        </w:rPr>
        <w:t>e</w:t>
      </w:r>
      <w:r>
        <w:rPr>
          <w:rFonts w:ascii="Garamond" w:hAnsi="Garamond"/>
        </w:rPr>
        <w:t>) based on the breeding potential of a population, incorporating information about the sex ratio of breeding individuals. The formula is</w:t>
      </w:r>
    </w:p>
    <w:p w:rsidR="00EC1FCA" w:rsidRDefault="00EC1FCA">
      <w:pPr>
        <w:pStyle w:val="BL2"/>
        <w:numPr>
          <w:ilvl w:val="0"/>
          <w:numId w:val="0"/>
        </w:numPr>
        <w:ind w:left="720" w:firstLine="720"/>
        <w:rPr>
          <w:rFonts w:ascii="Garamond" w:hAnsi="Garamond"/>
        </w:rPr>
      </w:pPr>
      <w:r>
        <w:rPr>
          <w:rFonts w:ascii="Garamond" w:hAnsi="Garamond"/>
          <w:i/>
          <w:iCs/>
        </w:rPr>
        <w:t>N</w:t>
      </w:r>
      <w:r>
        <w:rPr>
          <w:rFonts w:ascii="Garamond" w:hAnsi="Garamond"/>
          <w:vertAlign w:val="subscript"/>
        </w:rPr>
        <w:t>e</w:t>
      </w:r>
      <w:r>
        <w:rPr>
          <w:rFonts w:ascii="Garamond" w:hAnsi="Garamond"/>
        </w:rPr>
        <w:t xml:space="preserve"> = 4</w:t>
      </w:r>
      <w:r>
        <w:rPr>
          <w:rFonts w:ascii="Garamond" w:hAnsi="Garamond"/>
          <w:i/>
          <w:iCs/>
        </w:rPr>
        <w:t>N</w:t>
      </w:r>
      <w:r>
        <w:rPr>
          <w:rFonts w:ascii="Garamond" w:hAnsi="Garamond"/>
          <w:vertAlign w:val="subscript"/>
        </w:rPr>
        <w:t>f</w:t>
      </w:r>
      <w:r>
        <w:rPr>
          <w:rFonts w:ascii="Garamond" w:hAnsi="Garamond"/>
          <w:i/>
          <w:iCs/>
        </w:rPr>
        <w:t>N</w:t>
      </w:r>
      <w:r>
        <w:rPr>
          <w:rFonts w:ascii="Garamond" w:hAnsi="Garamond"/>
          <w:vertAlign w:val="subscript"/>
        </w:rPr>
        <w:t>m</w:t>
      </w:r>
      <w:r>
        <w:rPr>
          <w:rFonts w:ascii="Garamond" w:hAnsi="Garamond"/>
        </w:rPr>
        <w:t>/(</w:t>
      </w:r>
      <w:r>
        <w:rPr>
          <w:rFonts w:ascii="Garamond" w:hAnsi="Garamond"/>
          <w:i/>
          <w:iCs/>
        </w:rPr>
        <w:t>N</w:t>
      </w:r>
      <w:r>
        <w:rPr>
          <w:rFonts w:ascii="Garamond" w:hAnsi="Garamond"/>
          <w:vertAlign w:val="subscript"/>
        </w:rPr>
        <w:t>f</w:t>
      </w:r>
      <w:r>
        <w:rPr>
          <w:rFonts w:ascii="Garamond" w:hAnsi="Garamond"/>
        </w:rPr>
        <w:t xml:space="preserve"> + </w:t>
      </w:r>
      <w:r>
        <w:rPr>
          <w:rFonts w:ascii="Garamond" w:hAnsi="Garamond"/>
          <w:i/>
          <w:iCs/>
        </w:rPr>
        <w:t>N</w:t>
      </w:r>
      <w:r>
        <w:rPr>
          <w:rFonts w:ascii="Garamond" w:hAnsi="Garamond"/>
          <w:vertAlign w:val="subscript"/>
        </w:rPr>
        <w:t>m</w:t>
      </w:r>
      <w:r>
        <w:rPr>
          <w:rFonts w:ascii="Garamond" w:hAnsi="Garamond"/>
        </w:rPr>
        <w:t>)</w:t>
      </w:r>
    </w:p>
    <w:p w:rsidR="00EC1FCA" w:rsidRDefault="00EC1FCA">
      <w:pPr>
        <w:pStyle w:val="BL2"/>
        <w:numPr>
          <w:ilvl w:val="0"/>
          <w:numId w:val="0"/>
        </w:numPr>
        <w:ind w:firstLine="360"/>
        <w:rPr>
          <w:rFonts w:ascii="Garamond" w:hAnsi="Garamond"/>
        </w:rPr>
      </w:pPr>
      <w:r>
        <w:rPr>
          <w:rFonts w:ascii="Garamond" w:hAnsi="Garamond"/>
          <w:iCs/>
        </w:rPr>
        <w:t xml:space="preserve">where </w:t>
      </w:r>
      <w:r>
        <w:rPr>
          <w:rFonts w:ascii="Garamond" w:hAnsi="Garamond"/>
          <w:i/>
        </w:rPr>
        <w:t>N</w:t>
      </w:r>
      <w:r>
        <w:rPr>
          <w:rFonts w:ascii="Garamond" w:hAnsi="Garamond"/>
          <w:iCs/>
          <w:vertAlign w:val="subscript"/>
        </w:rPr>
        <w:t>f</w:t>
      </w:r>
      <w:r>
        <w:rPr>
          <w:rFonts w:ascii="Garamond" w:hAnsi="Garamond"/>
        </w:rPr>
        <w:t xml:space="preserve"> and </w:t>
      </w:r>
      <w:r>
        <w:rPr>
          <w:rFonts w:ascii="Garamond" w:hAnsi="Garamond"/>
          <w:i/>
        </w:rPr>
        <w:t>N</w:t>
      </w:r>
      <w:r>
        <w:rPr>
          <w:rFonts w:ascii="Garamond" w:hAnsi="Garamond"/>
          <w:iCs/>
          <w:vertAlign w:val="subscript"/>
        </w:rPr>
        <w:t>m</w:t>
      </w:r>
      <w:r>
        <w:rPr>
          <w:rFonts w:ascii="Garamond" w:hAnsi="Garamond"/>
        </w:rPr>
        <w:t xml:space="preserve"> are the numbers of females and males, respectively, that successfully breed.</w:t>
      </w:r>
    </w:p>
    <w:p w:rsidR="00EC1FCA" w:rsidRDefault="00EC1FCA" w:rsidP="00EC1FCA">
      <w:pPr>
        <w:pStyle w:val="BL2"/>
        <w:numPr>
          <w:ilvl w:val="0"/>
          <w:numId w:val="40"/>
        </w:numPr>
        <w:rPr>
          <w:rFonts w:ascii="Garamond" w:hAnsi="Garamond"/>
        </w:rPr>
      </w:pPr>
      <w:r>
        <w:rPr>
          <w:rFonts w:ascii="Garamond" w:hAnsi="Garamond"/>
        </w:rPr>
        <w:t xml:space="preserve">Numerous life history traits influence </w:t>
      </w:r>
      <w:r>
        <w:rPr>
          <w:rFonts w:ascii="Garamond" w:hAnsi="Garamond"/>
          <w:i/>
        </w:rPr>
        <w:t>N</w:t>
      </w:r>
      <w:r>
        <w:rPr>
          <w:rFonts w:ascii="Garamond" w:hAnsi="Garamond"/>
          <w:iCs/>
          <w:vertAlign w:val="subscript"/>
        </w:rPr>
        <w:t>e</w:t>
      </w:r>
      <w:r>
        <w:rPr>
          <w:rFonts w:ascii="Garamond" w:hAnsi="Garamond"/>
        </w:rPr>
        <w:t>, including family size, maturation age, genetic relatedness among population members, effects of gene flow between geographically separated populations, and population fluctuations.</w:t>
      </w:r>
    </w:p>
    <w:p w:rsidR="00EC1FCA" w:rsidRDefault="00EC1FCA" w:rsidP="00EC1FCA">
      <w:pPr>
        <w:pStyle w:val="BL1"/>
        <w:numPr>
          <w:ilvl w:val="0"/>
          <w:numId w:val="40"/>
        </w:numPr>
        <w:rPr>
          <w:rFonts w:ascii="Garamond" w:hAnsi="Garamond"/>
        </w:rPr>
      </w:pPr>
      <w:r>
        <w:rPr>
          <w:rFonts w:ascii="Garamond" w:hAnsi="Garamond"/>
        </w:rPr>
        <w:t xml:space="preserve">In actual populations, </w:t>
      </w:r>
      <w:r>
        <w:rPr>
          <w:rFonts w:ascii="Garamond" w:hAnsi="Garamond"/>
          <w:i/>
        </w:rPr>
        <w:t>N</w:t>
      </w:r>
      <w:r>
        <w:rPr>
          <w:rFonts w:ascii="Garamond" w:hAnsi="Garamond"/>
          <w:iCs/>
          <w:vertAlign w:val="subscript"/>
        </w:rPr>
        <w:t>e</w:t>
      </w:r>
      <w:r>
        <w:rPr>
          <w:rFonts w:ascii="Garamond" w:hAnsi="Garamond"/>
          <w:iCs/>
        </w:rPr>
        <w:t xml:space="preserve"> </w:t>
      </w:r>
      <w:r>
        <w:rPr>
          <w:rFonts w:ascii="Garamond" w:hAnsi="Garamond"/>
        </w:rPr>
        <w:t>is always some fraction of the total population.</w:t>
      </w:r>
    </w:p>
    <w:p w:rsidR="00EC1FCA" w:rsidRDefault="00EC1FCA">
      <w:pPr>
        <w:pStyle w:val="BL2"/>
        <w:numPr>
          <w:ilvl w:val="0"/>
          <w:numId w:val="14"/>
        </w:numPr>
        <w:rPr>
          <w:rFonts w:ascii="Garamond" w:hAnsi="Garamond"/>
        </w:rPr>
      </w:pPr>
      <w:r>
        <w:rPr>
          <w:rFonts w:ascii="Garamond" w:hAnsi="Garamond"/>
        </w:rPr>
        <w:t xml:space="preserve">Whenever possible, conservation programs attempt to sustain total population sizes that include at least the minimum viable number of </w:t>
      </w:r>
      <w:r>
        <w:rPr>
          <w:rFonts w:ascii="Garamond" w:hAnsi="Garamond"/>
          <w:i/>
        </w:rPr>
        <w:t>reproductively active</w:t>
      </w:r>
      <w:r>
        <w:rPr>
          <w:rFonts w:ascii="Garamond" w:hAnsi="Garamond"/>
        </w:rPr>
        <w:t xml:space="preserve"> individuals. </w:t>
      </w:r>
    </w:p>
    <w:p w:rsidR="00EC1FCA" w:rsidRDefault="00EC1FCA">
      <w:pPr>
        <w:pStyle w:val="BL2"/>
        <w:numPr>
          <w:ilvl w:val="0"/>
          <w:numId w:val="14"/>
        </w:numPr>
        <w:rPr>
          <w:rFonts w:ascii="Garamond" w:hAnsi="Garamond"/>
        </w:rPr>
      </w:pPr>
      <w:r>
        <w:rPr>
          <w:rFonts w:ascii="Garamond" w:hAnsi="Garamond"/>
        </w:rPr>
        <w:t xml:space="preserve">The goal of sustaining </w:t>
      </w:r>
      <w:r>
        <w:rPr>
          <w:rFonts w:ascii="Garamond" w:hAnsi="Garamond"/>
          <w:i/>
        </w:rPr>
        <w:t>N</w:t>
      </w:r>
      <w:r>
        <w:rPr>
          <w:rFonts w:ascii="Garamond" w:hAnsi="Garamond"/>
          <w:iCs/>
          <w:vertAlign w:val="subscript"/>
        </w:rPr>
        <w:t>e</w:t>
      </w:r>
      <w:r>
        <w:rPr>
          <w:rFonts w:ascii="Garamond" w:hAnsi="Garamond"/>
        </w:rPr>
        <w:t xml:space="preserve"> stems from concern that populations retain enough genetic diversity to adapt as their environment changes.</w:t>
      </w:r>
    </w:p>
    <w:p w:rsidR="00EC1FCA" w:rsidRDefault="00EC1FCA" w:rsidP="00EC1FCA">
      <w:pPr>
        <w:pStyle w:val="BL2"/>
        <w:numPr>
          <w:ilvl w:val="0"/>
          <w:numId w:val="14"/>
        </w:numPr>
        <w:rPr>
          <w:rFonts w:ascii="Garamond" w:hAnsi="Garamond"/>
        </w:rPr>
      </w:pPr>
      <w:r>
        <w:rPr>
          <w:rFonts w:ascii="Garamond" w:hAnsi="Garamond"/>
        </w:rPr>
        <w:t>The MVP of a population is often used in population viability analysis, which predicts a population’s chances for survival,</w:t>
      </w:r>
      <w:r w:rsidRPr="000F5903">
        <w:rPr>
          <w:rFonts w:ascii="Garamond" w:hAnsi="Garamond"/>
        </w:rPr>
        <w:t xml:space="preserve"> </w:t>
      </w:r>
      <w:r>
        <w:rPr>
          <w:rFonts w:ascii="Garamond" w:hAnsi="Garamond"/>
        </w:rPr>
        <w:t>usually expressed as a specific probability of survival (for example, a 95% chance) over a particular time (for instance, 100 years).</w:t>
      </w:r>
    </w:p>
    <w:p w:rsidR="00EC1FCA" w:rsidRDefault="00EC1FCA">
      <w:pPr>
        <w:pStyle w:val="BL1"/>
        <w:tabs>
          <w:tab w:val="clear" w:pos="720"/>
          <w:tab w:val="num" w:pos="360"/>
        </w:tabs>
        <w:ind w:left="360"/>
        <w:rPr>
          <w:rFonts w:ascii="Garamond" w:hAnsi="Garamond"/>
        </w:rPr>
      </w:pPr>
      <w:r>
        <w:rPr>
          <w:rFonts w:ascii="Garamond" w:hAnsi="Garamond"/>
        </w:rPr>
        <w:t xml:space="preserve">Modeling approaches such as population viability analysis </w:t>
      </w:r>
      <w:r w:rsidDel="000F5903">
        <w:rPr>
          <w:rFonts w:ascii="Garamond" w:hAnsi="Garamond"/>
        </w:rPr>
        <w:t>enable</w:t>
      </w:r>
      <w:r>
        <w:rPr>
          <w:rFonts w:ascii="Garamond" w:hAnsi="Garamond"/>
        </w:rPr>
        <w:t xml:space="preserve"> conservation biologists to explore the potential consequences of alternative management plans. </w:t>
      </w:r>
    </w:p>
    <w:p w:rsidR="00EC1FCA" w:rsidRDefault="00EC1FCA">
      <w:pPr>
        <w:pStyle w:val="BL2"/>
        <w:numPr>
          <w:ilvl w:val="0"/>
          <w:numId w:val="15"/>
        </w:numPr>
        <w:rPr>
          <w:rFonts w:ascii="Garamond" w:hAnsi="Garamond"/>
        </w:rPr>
      </w:pPr>
      <w:r>
        <w:rPr>
          <w:rFonts w:ascii="Garamond" w:hAnsi="Garamond"/>
        </w:rPr>
        <w:t>Because modeling depends on reliable information about the populations under study, conservation biology is most robust when theoretical modeling is combined with field studies of the managed populations.</w:t>
      </w:r>
    </w:p>
    <w:p w:rsidR="00EC1FCA" w:rsidRDefault="00EC1FCA">
      <w:pPr>
        <w:pStyle w:val="BL1"/>
        <w:numPr>
          <w:ilvl w:val="0"/>
          <w:numId w:val="0"/>
        </w:numPr>
        <w:rPr>
          <w:rFonts w:ascii="Garamond" w:hAnsi="Garamond"/>
          <w:b/>
          <w:i/>
        </w:rPr>
      </w:pPr>
      <w:r>
        <w:rPr>
          <w:rFonts w:ascii="Garamond" w:hAnsi="Garamond"/>
          <w:b/>
          <w:i/>
        </w:rPr>
        <w:t>A population viability analysis was conducted on grizzly bears in Yellowstone National Park.</w:t>
      </w:r>
    </w:p>
    <w:p w:rsidR="00EC1FCA" w:rsidRDefault="00EC1FCA">
      <w:pPr>
        <w:pStyle w:val="BL1"/>
        <w:tabs>
          <w:tab w:val="clear" w:pos="720"/>
          <w:tab w:val="num" w:pos="360"/>
        </w:tabs>
        <w:ind w:left="360"/>
        <w:rPr>
          <w:rFonts w:ascii="Garamond" w:hAnsi="Garamond"/>
        </w:rPr>
      </w:pPr>
      <w:r>
        <w:rPr>
          <w:rFonts w:ascii="Garamond" w:hAnsi="Garamond"/>
        </w:rPr>
        <w:t>One of the first population viability analyses was conducted in 1978 by Mark Shaffer, of Duke University, as part of a long-term study of grizzly bears in Yellowstone National Park and surrounding areas.</w:t>
      </w:r>
    </w:p>
    <w:p w:rsidR="00EC1FCA" w:rsidRDefault="00EC1FCA">
      <w:pPr>
        <w:pStyle w:val="BL2"/>
        <w:tabs>
          <w:tab w:val="clear" w:pos="965"/>
          <w:tab w:val="num" w:pos="720"/>
        </w:tabs>
        <w:ind w:left="720" w:hanging="360"/>
        <w:rPr>
          <w:rFonts w:ascii="Garamond" w:hAnsi="Garamond"/>
        </w:rPr>
      </w:pPr>
      <w:r>
        <w:rPr>
          <w:rFonts w:ascii="Garamond" w:hAnsi="Garamond"/>
        </w:rPr>
        <w:t xml:space="preserve">Grizzly bears </w:t>
      </w:r>
      <w:r>
        <w:rPr>
          <w:rFonts w:ascii="Garamond" w:hAnsi="Garamond"/>
          <w:i/>
          <w:iCs/>
        </w:rPr>
        <w:t>(</w:t>
      </w:r>
      <w:r>
        <w:rPr>
          <w:rFonts w:ascii="Garamond" w:hAnsi="Garamond"/>
          <w:i/>
        </w:rPr>
        <w:t>Ursus arctos horribilis</w:t>
      </w:r>
      <w:r>
        <w:rPr>
          <w:rFonts w:ascii="Garamond" w:hAnsi="Garamond"/>
          <w:i/>
          <w:iCs/>
        </w:rPr>
        <w:t>)</w:t>
      </w:r>
      <w:r>
        <w:rPr>
          <w:rFonts w:ascii="Garamond" w:hAnsi="Garamond"/>
        </w:rPr>
        <w:t xml:space="preserve"> are a threatened species in the United States, where they are found in only 4 of the 48 contiguous states.</w:t>
      </w:r>
    </w:p>
    <w:p w:rsidR="00EC1FCA" w:rsidRDefault="00EC1FCA">
      <w:pPr>
        <w:pStyle w:val="BL2"/>
        <w:tabs>
          <w:tab w:val="clear" w:pos="965"/>
          <w:tab w:val="num" w:pos="720"/>
        </w:tabs>
        <w:ind w:left="720" w:hanging="360"/>
        <w:rPr>
          <w:rFonts w:ascii="Garamond" w:hAnsi="Garamond"/>
        </w:rPr>
      </w:pPr>
      <w:r>
        <w:rPr>
          <w:rFonts w:ascii="Garamond" w:hAnsi="Garamond"/>
        </w:rPr>
        <w:t xml:space="preserve">Grizzly bear populations in those states </w:t>
      </w:r>
      <w:r w:rsidDel="000F5903">
        <w:rPr>
          <w:rFonts w:ascii="Garamond" w:hAnsi="Garamond"/>
        </w:rPr>
        <w:t>have</w:t>
      </w:r>
      <w:r>
        <w:rPr>
          <w:rFonts w:ascii="Garamond" w:hAnsi="Garamond"/>
        </w:rPr>
        <w:t xml:space="preserve"> been drastically reduced and fragmented.</w:t>
      </w:r>
    </w:p>
    <w:p w:rsidR="00EC1FCA" w:rsidRDefault="00EC1FCA">
      <w:pPr>
        <w:pStyle w:val="BL2"/>
        <w:tabs>
          <w:tab w:val="clear" w:pos="965"/>
          <w:tab w:val="num" w:pos="720"/>
        </w:tabs>
        <w:ind w:left="720" w:hanging="360"/>
        <w:rPr>
          <w:rFonts w:ascii="Garamond" w:hAnsi="Garamond"/>
        </w:rPr>
      </w:pPr>
      <w:r>
        <w:rPr>
          <w:rFonts w:ascii="Garamond" w:hAnsi="Garamond"/>
        </w:rPr>
        <w:t>In 1800, an estimated 100,000 grizzlies ranged over more than 500 million hectares of contiguous habitat, but today 1,000 individuals live in six isolated populations with a total range of less than 5 million hectares.</w:t>
      </w:r>
    </w:p>
    <w:p w:rsidR="00EC1FCA" w:rsidRDefault="00EC1FCA">
      <w:pPr>
        <w:pStyle w:val="BL1"/>
        <w:tabs>
          <w:tab w:val="clear" w:pos="720"/>
          <w:tab w:val="num" w:pos="360"/>
        </w:tabs>
        <w:ind w:left="360"/>
        <w:rPr>
          <w:rFonts w:ascii="Garamond" w:hAnsi="Garamond"/>
        </w:rPr>
      </w:pPr>
      <w:r>
        <w:rPr>
          <w:rFonts w:ascii="Garamond" w:hAnsi="Garamond"/>
        </w:rPr>
        <w:t>Shaffer attempted to determine viable sizes for U.S. grizzly bear populations.</w:t>
      </w:r>
    </w:p>
    <w:p w:rsidR="00EC1FCA" w:rsidRDefault="00EC1FCA">
      <w:pPr>
        <w:pStyle w:val="BL2"/>
        <w:numPr>
          <w:ilvl w:val="0"/>
          <w:numId w:val="16"/>
        </w:numPr>
        <w:rPr>
          <w:rFonts w:ascii="Garamond" w:hAnsi="Garamond"/>
        </w:rPr>
      </w:pPr>
      <w:r>
        <w:rPr>
          <w:rFonts w:ascii="Garamond" w:hAnsi="Garamond"/>
        </w:rPr>
        <w:t>Using life history data obtained for individual bears over a 12-year period, Shaffer simulated the effects of environmental factors on survival and reproduction.</w:t>
      </w:r>
    </w:p>
    <w:p w:rsidR="00EC1FCA" w:rsidRDefault="00EC1FCA">
      <w:pPr>
        <w:pStyle w:val="BL2"/>
        <w:numPr>
          <w:ilvl w:val="0"/>
          <w:numId w:val="16"/>
        </w:numPr>
        <w:rPr>
          <w:rFonts w:ascii="Garamond" w:hAnsi="Garamond"/>
        </w:rPr>
      </w:pPr>
      <w:r>
        <w:rPr>
          <w:rFonts w:ascii="Garamond" w:hAnsi="Garamond"/>
        </w:rPr>
        <w:t>His models predicted that, given a suitable habitat, a total grizzly bear population of 70–90 individuals would have a 95% chance of surviving for 100 years.</w:t>
      </w:r>
    </w:p>
    <w:p w:rsidR="00EC1FCA" w:rsidRDefault="00EC1FCA">
      <w:pPr>
        <w:pStyle w:val="BL1"/>
        <w:tabs>
          <w:tab w:val="clear" w:pos="720"/>
          <w:tab w:val="num" w:pos="360"/>
        </w:tabs>
        <w:ind w:left="360"/>
        <w:rPr>
          <w:rFonts w:ascii="Garamond" w:hAnsi="Garamond"/>
        </w:rPr>
      </w:pPr>
      <w:r>
        <w:rPr>
          <w:rFonts w:ascii="Garamond" w:hAnsi="Garamond"/>
        </w:rPr>
        <w:t>How does the actual size of the Yellowstone grizzly bear population compare with Shaffer’s estimates of minimum viable population size?</w:t>
      </w:r>
    </w:p>
    <w:p w:rsidR="00EC1FCA" w:rsidRDefault="00EC1FCA">
      <w:pPr>
        <w:pStyle w:val="BL2"/>
        <w:tabs>
          <w:tab w:val="clear" w:pos="965"/>
          <w:tab w:val="num" w:pos="720"/>
        </w:tabs>
        <w:ind w:left="720" w:hanging="360"/>
        <w:rPr>
          <w:rFonts w:ascii="Garamond" w:hAnsi="Garamond"/>
        </w:rPr>
      </w:pPr>
      <w:r>
        <w:rPr>
          <w:rFonts w:ascii="Garamond" w:hAnsi="Garamond"/>
        </w:rPr>
        <w:lastRenderedPageBreak/>
        <w:t>A current estimate puts the total grizzly bear population in the greater Yellowstone ecosystem at about 400 individuals.</w:t>
      </w:r>
    </w:p>
    <w:p w:rsidR="00EC1FCA" w:rsidRDefault="00EC1FCA">
      <w:pPr>
        <w:pStyle w:val="BL2"/>
        <w:tabs>
          <w:tab w:val="clear" w:pos="965"/>
          <w:tab w:val="num" w:pos="720"/>
        </w:tabs>
        <w:ind w:left="720" w:hanging="360"/>
        <w:rPr>
          <w:rFonts w:ascii="Garamond" w:hAnsi="Garamond"/>
        </w:rPr>
      </w:pPr>
      <w:r>
        <w:rPr>
          <w:rFonts w:ascii="Garamond" w:hAnsi="Garamond"/>
        </w:rPr>
        <w:t xml:space="preserve">The relationship of estimates of the total grizzly bear population to the effective population size, </w:t>
      </w:r>
      <w:r>
        <w:rPr>
          <w:rFonts w:ascii="Garamond" w:hAnsi="Garamond"/>
          <w:i/>
        </w:rPr>
        <w:t>N</w:t>
      </w:r>
      <w:r>
        <w:rPr>
          <w:rFonts w:ascii="Garamond" w:hAnsi="Garamond"/>
          <w:iCs/>
          <w:vertAlign w:val="subscript"/>
        </w:rPr>
        <w:t>e</w:t>
      </w:r>
      <w:r>
        <w:rPr>
          <w:rFonts w:ascii="Garamond" w:hAnsi="Garamond"/>
        </w:rPr>
        <w:t>, is dependent on several factors.</w:t>
      </w:r>
    </w:p>
    <w:p w:rsidR="00EC1FCA" w:rsidRDefault="00EC1FCA" w:rsidP="00EC1FCA">
      <w:pPr>
        <w:pStyle w:val="BL2"/>
        <w:numPr>
          <w:ilvl w:val="0"/>
          <w:numId w:val="41"/>
        </w:numPr>
        <w:rPr>
          <w:rFonts w:ascii="Garamond" w:hAnsi="Garamond"/>
        </w:rPr>
      </w:pPr>
      <w:r>
        <w:rPr>
          <w:rFonts w:ascii="Garamond" w:hAnsi="Garamond"/>
        </w:rPr>
        <w:t>Usually, only a few dominant males breed. It may be difficult for them to locate females because individuals inhabit such large areas.</w:t>
      </w:r>
    </w:p>
    <w:p w:rsidR="00EC1FCA" w:rsidRDefault="00EC1FCA" w:rsidP="00EC1FCA">
      <w:pPr>
        <w:pStyle w:val="BL2"/>
        <w:numPr>
          <w:ilvl w:val="0"/>
          <w:numId w:val="41"/>
        </w:numPr>
        <w:rPr>
          <w:rFonts w:ascii="Garamond" w:hAnsi="Garamond"/>
        </w:rPr>
      </w:pPr>
      <w:r>
        <w:rPr>
          <w:rFonts w:ascii="Garamond" w:hAnsi="Garamond"/>
        </w:rPr>
        <w:t>Females may reproduce only when there is abundant food.</w:t>
      </w:r>
    </w:p>
    <w:p w:rsidR="00EC1FCA" w:rsidRDefault="00EC1FCA">
      <w:pPr>
        <w:pStyle w:val="BL2"/>
        <w:tabs>
          <w:tab w:val="clear" w:pos="965"/>
          <w:tab w:val="num" w:pos="720"/>
        </w:tabs>
        <w:ind w:left="720" w:hanging="360"/>
        <w:rPr>
          <w:rFonts w:ascii="Garamond" w:hAnsi="Garamond"/>
        </w:rPr>
      </w:pPr>
      <w:r>
        <w:rPr>
          <w:rFonts w:ascii="Garamond" w:hAnsi="Garamond"/>
        </w:rPr>
        <w:t xml:space="preserve">As a result of these factors, </w:t>
      </w:r>
      <w:r>
        <w:rPr>
          <w:rFonts w:ascii="Garamond" w:hAnsi="Garamond"/>
          <w:i/>
        </w:rPr>
        <w:t>N</w:t>
      </w:r>
      <w:r>
        <w:rPr>
          <w:rFonts w:ascii="Garamond" w:hAnsi="Garamond"/>
          <w:iCs/>
          <w:vertAlign w:val="subscript"/>
        </w:rPr>
        <w:t>e</w:t>
      </w:r>
      <w:r>
        <w:rPr>
          <w:rFonts w:ascii="Garamond" w:hAnsi="Garamond"/>
        </w:rPr>
        <w:t xml:space="preserve"> is about 25% of the total population size, or about 100 bears.</w:t>
      </w:r>
    </w:p>
    <w:p w:rsidR="00EC1FCA" w:rsidRDefault="00EC1FCA">
      <w:pPr>
        <w:pStyle w:val="BL1"/>
        <w:tabs>
          <w:tab w:val="clear" w:pos="720"/>
          <w:tab w:val="num" w:pos="360"/>
        </w:tabs>
        <w:ind w:left="360"/>
        <w:rPr>
          <w:rFonts w:ascii="Garamond" w:hAnsi="Garamond"/>
        </w:rPr>
      </w:pPr>
      <w:r>
        <w:rPr>
          <w:rFonts w:ascii="Garamond" w:hAnsi="Garamond"/>
        </w:rPr>
        <w:t>Because small populations tend to lose genetic variation over time, a number of research teams have analyzed protein, mitochondrial DNA, and nuclear microsatellite DNA to assess the genetic variability in the Yellowstone grizzly bear population.</w:t>
      </w:r>
    </w:p>
    <w:p w:rsidR="00EC1FCA" w:rsidRDefault="00EC1FCA">
      <w:pPr>
        <w:pStyle w:val="BL2"/>
        <w:numPr>
          <w:ilvl w:val="0"/>
          <w:numId w:val="17"/>
        </w:numPr>
        <w:rPr>
          <w:rFonts w:ascii="Garamond" w:hAnsi="Garamond"/>
        </w:rPr>
      </w:pPr>
      <w:r>
        <w:rPr>
          <w:rFonts w:ascii="Garamond" w:hAnsi="Garamond"/>
        </w:rPr>
        <w:t>These analyses show that the Yellowstone population has lower levels of genetic variability than other grizzly bear populations in North America.</w:t>
      </w:r>
    </w:p>
    <w:p w:rsidR="00EC1FCA" w:rsidRDefault="00EC1FCA">
      <w:pPr>
        <w:pStyle w:val="BL1"/>
        <w:tabs>
          <w:tab w:val="clear" w:pos="720"/>
          <w:tab w:val="num" w:pos="360"/>
        </w:tabs>
        <w:ind w:left="360"/>
        <w:rPr>
          <w:rFonts w:ascii="Garamond" w:hAnsi="Garamond"/>
        </w:rPr>
      </w:pPr>
      <w:r>
        <w:rPr>
          <w:rFonts w:ascii="Garamond" w:hAnsi="Garamond"/>
        </w:rPr>
        <w:t>The isolation and decline in genetic variability in the population appear to have been gradual and not as severe as feared, however.</w:t>
      </w:r>
    </w:p>
    <w:p w:rsidR="00EC1FCA" w:rsidRDefault="00EC1FCA">
      <w:pPr>
        <w:pStyle w:val="BL2"/>
        <w:tabs>
          <w:tab w:val="clear" w:pos="965"/>
          <w:tab w:val="num" w:pos="720"/>
        </w:tabs>
        <w:ind w:left="720" w:hanging="360"/>
        <w:rPr>
          <w:rFonts w:ascii="Garamond" w:hAnsi="Garamond"/>
        </w:rPr>
      </w:pPr>
      <w:r>
        <w:rPr>
          <w:rFonts w:ascii="Garamond" w:hAnsi="Garamond"/>
        </w:rPr>
        <w:t>Museum specimens collected in the early 1900s demonstrate that genetic variability among the Yellowstone grizzly bears was low even then.</w:t>
      </w:r>
    </w:p>
    <w:p w:rsidR="00EC1FCA" w:rsidRDefault="00EC1FCA">
      <w:pPr>
        <w:pStyle w:val="BL1"/>
        <w:tabs>
          <w:tab w:val="clear" w:pos="720"/>
          <w:tab w:val="num" w:pos="360"/>
        </w:tabs>
        <w:ind w:left="360"/>
        <w:rPr>
          <w:rFonts w:ascii="Garamond" w:hAnsi="Garamond"/>
        </w:rPr>
      </w:pPr>
      <w:r>
        <w:rPr>
          <w:rFonts w:ascii="Garamond" w:hAnsi="Garamond"/>
        </w:rPr>
        <w:t>How might conservation biologists increase the effective size and genetic variation of the Yellowstone grizzly bear population?</w:t>
      </w:r>
    </w:p>
    <w:p w:rsidR="00EC1FCA" w:rsidRDefault="00EC1FCA">
      <w:pPr>
        <w:pStyle w:val="BL2"/>
        <w:tabs>
          <w:tab w:val="clear" w:pos="965"/>
          <w:tab w:val="num" w:pos="720"/>
        </w:tabs>
        <w:ind w:left="720" w:hanging="360"/>
        <w:rPr>
          <w:rFonts w:ascii="Garamond" w:hAnsi="Garamond"/>
        </w:rPr>
      </w:pPr>
      <w:r>
        <w:rPr>
          <w:rFonts w:ascii="Garamond" w:hAnsi="Garamond"/>
        </w:rPr>
        <w:t>Migration between isolated populations of grizzlies could increase both effective and total population sizes.</w:t>
      </w:r>
    </w:p>
    <w:p w:rsidR="00EC1FCA" w:rsidRDefault="00EC1FCA">
      <w:pPr>
        <w:pStyle w:val="BL2"/>
        <w:tabs>
          <w:tab w:val="clear" w:pos="965"/>
          <w:tab w:val="num" w:pos="720"/>
        </w:tabs>
        <w:ind w:left="720" w:hanging="360"/>
        <w:rPr>
          <w:rFonts w:ascii="Garamond" w:hAnsi="Garamond"/>
        </w:rPr>
      </w:pPr>
      <w:r>
        <w:rPr>
          <w:rFonts w:ascii="Garamond" w:hAnsi="Garamond"/>
        </w:rPr>
        <w:t>Computer modeling predicts that introducing only two unrelated bears into a population of unrelated bears would reduce the loss of genetic variation in the population by about half.</w:t>
      </w:r>
    </w:p>
    <w:p w:rsidR="00EC1FCA" w:rsidRDefault="00EC1FCA">
      <w:pPr>
        <w:pStyle w:val="BL1"/>
        <w:tabs>
          <w:tab w:val="clear" w:pos="720"/>
          <w:tab w:val="num" w:pos="360"/>
        </w:tabs>
        <w:ind w:left="360"/>
        <w:rPr>
          <w:rFonts w:ascii="Garamond" w:hAnsi="Garamond"/>
        </w:rPr>
      </w:pPr>
      <w:r>
        <w:rPr>
          <w:rFonts w:ascii="Garamond" w:hAnsi="Garamond"/>
        </w:rPr>
        <w:t>For small populations, finding ways to promote dispersal among populations may be one of the most urgent conservation needs.</w:t>
      </w:r>
    </w:p>
    <w:p w:rsidR="00EC1FCA" w:rsidRDefault="00EC1FCA">
      <w:pPr>
        <w:pStyle w:val="H4"/>
        <w:rPr>
          <w:rFonts w:ascii="Garamond" w:hAnsi="Garamond"/>
        </w:rPr>
      </w:pPr>
      <w:r>
        <w:rPr>
          <w:rFonts w:ascii="Garamond" w:hAnsi="Garamond"/>
        </w:rPr>
        <w:t>The declining-population approach is a proactive conservation strategy for detecting, diagnosing, and halting population declines.</w:t>
      </w:r>
    </w:p>
    <w:p w:rsidR="00EC1FCA" w:rsidRDefault="00EC1FCA">
      <w:pPr>
        <w:pStyle w:val="BL1"/>
        <w:tabs>
          <w:tab w:val="clear" w:pos="720"/>
          <w:tab w:val="num" w:pos="360"/>
        </w:tabs>
        <w:ind w:left="360"/>
        <w:rPr>
          <w:rFonts w:ascii="Garamond" w:hAnsi="Garamond"/>
        </w:rPr>
      </w:pPr>
      <w:r>
        <w:rPr>
          <w:rFonts w:ascii="Garamond" w:hAnsi="Garamond"/>
        </w:rPr>
        <w:t>The small-population approach emphasizes MVP size, and interventions include introducing genetic variation from one population into another.</w:t>
      </w:r>
    </w:p>
    <w:p w:rsidR="00EC1FCA" w:rsidRDefault="00EC1FCA">
      <w:pPr>
        <w:pStyle w:val="BL1"/>
        <w:tabs>
          <w:tab w:val="clear" w:pos="720"/>
          <w:tab w:val="num" w:pos="360"/>
        </w:tabs>
        <w:ind w:left="360"/>
        <w:rPr>
          <w:rFonts w:ascii="Garamond" w:hAnsi="Garamond"/>
        </w:rPr>
      </w:pPr>
      <w:r>
        <w:rPr>
          <w:rFonts w:ascii="Garamond" w:hAnsi="Garamond"/>
        </w:rPr>
        <w:t xml:space="preserve">The </w:t>
      </w:r>
      <w:r>
        <w:rPr>
          <w:rFonts w:ascii="Garamond" w:hAnsi="Garamond"/>
          <w:b/>
        </w:rPr>
        <w:t>declining-population</w:t>
      </w:r>
      <w:r>
        <w:rPr>
          <w:rFonts w:ascii="Garamond" w:hAnsi="Garamond"/>
        </w:rPr>
        <w:t xml:space="preserve"> </w:t>
      </w:r>
      <w:r>
        <w:rPr>
          <w:rFonts w:ascii="Garamond" w:hAnsi="Garamond"/>
          <w:b/>
        </w:rPr>
        <w:t>approach</w:t>
      </w:r>
      <w:r>
        <w:rPr>
          <w:rFonts w:ascii="Garamond" w:hAnsi="Garamond"/>
        </w:rPr>
        <w:t xml:space="preserve"> is more action-oriented, focusing on threatened and endangered species even when the populations are larger than the MVP.</w:t>
      </w:r>
    </w:p>
    <w:p w:rsidR="00EC1FCA" w:rsidRDefault="00EC1FCA">
      <w:pPr>
        <w:pStyle w:val="BL2"/>
        <w:numPr>
          <w:ilvl w:val="0"/>
          <w:numId w:val="18"/>
        </w:numPr>
        <w:rPr>
          <w:rFonts w:ascii="Garamond" w:hAnsi="Garamond"/>
        </w:rPr>
      </w:pPr>
      <w:r>
        <w:rPr>
          <w:rFonts w:ascii="Garamond" w:hAnsi="Garamond"/>
        </w:rPr>
        <w:t>This approach emphasizes the environmental factors that caused a population to decline and evaluates population declines on a case-by-case basis.</w:t>
      </w:r>
    </w:p>
    <w:p w:rsidR="00EC1FCA" w:rsidRDefault="00EC1FCA">
      <w:pPr>
        <w:pStyle w:val="BL1"/>
        <w:tabs>
          <w:tab w:val="clear" w:pos="720"/>
          <w:tab w:val="num" w:pos="360"/>
        </w:tabs>
        <w:ind w:left="360"/>
        <w:rPr>
          <w:rFonts w:ascii="Garamond" w:hAnsi="Garamond"/>
        </w:rPr>
      </w:pPr>
      <w:r>
        <w:rPr>
          <w:rFonts w:ascii="Garamond" w:hAnsi="Garamond"/>
        </w:rPr>
        <w:t>The declining-population approach follows five steps in the diagnosis and treatment of declining populations.</w:t>
      </w:r>
    </w:p>
    <w:p w:rsidR="00EC1FCA" w:rsidRDefault="00EC1FCA">
      <w:pPr>
        <w:pStyle w:val="NLB1"/>
        <w:rPr>
          <w:rFonts w:ascii="Garamond" w:hAnsi="Garamond"/>
        </w:rPr>
      </w:pPr>
      <w:r>
        <w:rPr>
          <w:rFonts w:ascii="Garamond" w:hAnsi="Garamond"/>
        </w:rPr>
        <w:t>Assess population data to confirm that the species is in decline or that it was formerly more abundant or more widely distributed.</w:t>
      </w:r>
    </w:p>
    <w:p w:rsidR="00EC1FCA" w:rsidRDefault="00EC1FCA">
      <w:pPr>
        <w:pStyle w:val="NLB1"/>
        <w:rPr>
          <w:rFonts w:ascii="Garamond" w:hAnsi="Garamond"/>
        </w:rPr>
      </w:pPr>
      <w:r>
        <w:rPr>
          <w:rFonts w:ascii="Garamond" w:hAnsi="Garamond"/>
        </w:rPr>
        <w:t>Study the species’ natural history and review the research literature to determine its environmental requirements.</w:t>
      </w:r>
    </w:p>
    <w:p w:rsidR="00EC1FCA" w:rsidRDefault="00EC1FCA">
      <w:pPr>
        <w:pStyle w:val="NLB1"/>
        <w:rPr>
          <w:rFonts w:ascii="Garamond" w:hAnsi="Garamond"/>
        </w:rPr>
      </w:pPr>
      <w:r>
        <w:rPr>
          <w:rFonts w:ascii="Garamond" w:hAnsi="Garamond"/>
        </w:rPr>
        <w:t>Develop hypotheses for all possible causes of the decline, including human activities and natural events, and list the predictions for further decline under each hypothesis.</w:t>
      </w:r>
    </w:p>
    <w:p w:rsidR="00EC1FCA" w:rsidRDefault="00EC1FCA">
      <w:pPr>
        <w:pStyle w:val="NLB1"/>
        <w:rPr>
          <w:rFonts w:ascii="Garamond" w:hAnsi="Garamond"/>
        </w:rPr>
      </w:pPr>
      <w:r>
        <w:rPr>
          <w:rFonts w:ascii="Garamond" w:hAnsi="Garamond"/>
        </w:rPr>
        <w:t>Test the most likely hypothesis first to determine whether this factor is the main cause of the decline. For example, remove the suspected agent of decline to see whether the experimental population rebounds relative to a control population.</w:t>
      </w:r>
    </w:p>
    <w:p w:rsidR="00EC1FCA" w:rsidRDefault="00EC1FCA">
      <w:pPr>
        <w:pStyle w:val="NLB1"/>
        <w:rPr>
          <w:rFonts w:ascii="Garamond" w:hAnsi="Garamond"/>
        </w:rPr>
      </w:pPr>
      <w:r>
        <w:rPr>
          <w:rFonts w:ascii="Garamond" w:hAnsi="Garamond"/>
        </w:rPr>
        <w:lastRenderedPageBreak/>
        <w:t>Apply the results of this diagnosis to the management of the threatened species and monitor recovery.</w:t>
      </w:r>
    </w:p>
    <w:p w:rsidR="00EC1FCA" w:rsidRDefault="00EC1FCA">
      <w:pPr>
        <w:pStyle w:val="NLB1"/>
        <w:numPr>
          <w:ilvl w:val="0"/>
          <w:numId w:val="0"/>
        </w:numPr>
        <w:rPr>
          <w:rFonts w:ascii="Garamond" w:hAnsi="Garamond"/>
          <w:b/>
          <w:i/>
        </w:rPr>
      </w:pPr>
      <w:r>
        <w:rPr>
          <w:rFonts w:ascii="Garamond" w:hAnsi="Garamond"/>
          <w:b/>
          <w:i/>
        </w:rPr>
        <w:t>The declining-population approach was applied to the red-cockaded woodpecker.</w:t>
      </w:r>
    </w:p>
    <w:p w:rsidR="00EC1FCA" w:rsidRDefault="00EC1FCA">
      <w:pPr>
        <w:pStyle w:val="BL1"/>
        <w:tabs>
          <w:tab w:val="clear" w:pos="720"/>
          <w:tab w:val="num" w:pos="360"/>
        </w:tabs>
        <w:ind w:left="360"/>
        <w:rPr>
          <w:rFonts w:ascii="Garamond" w:hAnsi="Garamond"/>
        </w:rPr>
      </w:pPr>
      <w:r>
        <w:rPr>
          <w:rFonts w:ascii="Garamond" w:hAnsi="Garamond"/>
        </w:rPr>
        <w:t xml:space="preserve">The red-cockaded woodpecker </w:t>
      </w:r>
      <w:r>
        <w:rPr>
          <w:rFonts w:ascii="Garamond" w:hAnsi="Garamond"/>
          <w:i/>
          <w:iCs/>
        </w:rPr>
        <w:t>(</w:t>
      </w:r>
      <w:r>
        <w:rPr>
          <w:rFonts w:ascii="Garamond" w:hAnsi="Garamond"/>
          <w:i/>
        </w:rPr>
        <w:t>Picoides borealis</w:t>
      </w:r>
      <w:r>
        <w:rPr>
          <w:rFonts w:ascii="Garamond" w:hAnsi="Garamond"/>
          <w:i/>
          <w:iCs/>
        </w:rPr>
        <w:t>)</w:t>
      </w:r>
      <w:r>
        <w:rPr>
          <w:rFonts w:ascii="Garamond" w:hAnsi="Garamond"/>
        </w:rPr>
        <w:t xml:space="preserve"> is an endangered species, endemic to the southeastern United States.</w:t>
      </w:r>
    </w:p>
    <w:p w:rsidR="00EC1FCA" w:rsidRDefault="00EC1FCA">
      <w:pPr>
        <w:pStyle w:val="BL1"/>
        <w:tabs>
          <w:tab w:val="clear" w:pos="720"/>
          <w:tab w:val="num" w:pos="360"/>
        </w:tabs>
        <w:ind w:left="360"/>
        <w:rPr>
          <w:rFonts w:ascii="Garamond" w:hAnsi="Garamond"/>
        </w:rPr>
      </w:pPr>
      <w:r>
        <w:rPr>
          <w:rFonts w:ascii="Garamond" w:hAnsi="Garamond"/>
        </w:rPr>
        <w:t xml:space="preserve">To use the declining-population approach, </w:t>
      </w:r>
      <w:r w:rsidDel="000F5903">
        <w:rPr>
          <w:rFonts w:ascii="Garamond" w:hAnsi="Garamond"/>
        </w:rPr>
        <w:t>biologists</w:t>
      </w:r>
      <w:r>
        <w:rPr>
          <w:rFonts w:ascii="Garamond" w:hAnsi="Garamond"/>
        </w:rPr>
        <w:t xml:space="preserve"> must understand the habitat requirements of this endangered species.</w:t>
      </w:r>
    </w:p>
    <w:p w:rsidR="00EC1FCA" w:rsidRDefault="00EC1FCA">
      <w:pPr>
        <w:pStyle w:val="BL2"/>
        <w:tabs>
          <w:tab w:val="clear" w:pos="965"/>
          <w:tab w:val="num" w:pos="720"/>
        </w:tabs>
        <w:ind w:left="720" w:hanging="360"/>
        <w:rPr>
          <w:rFonts w:ascii="Garamond" w:hAnsi="Garamond"/>
        </w:rPr>
      </w:pPr>
      <w:r>
        <w:rPr>
          <w:rFonts w:ascii="Garamond" w:hAnsi="Garamond"/>
        </w:rPr>
        <w:t>The red-cockaded woodpecker requires mature pine forest, preferably dominated by longleaf pine, for its habitat.</w:t>
      </w:r>
    </w:p>
    <w:p w:rsidR="00EC1FCA" w:rsidRDefault="00EC1FCA">
      <w:pPr>
        <w:pStyle w:val="BL2"/>
        <w:tabs>
          <w:tab w:val="clear" w:pos="965"/>
          <w:tab w:val="num" w:pos="720"/>
        </w:tabs>
        <w:ind w:left="720" w:hanging="360"/>
        <w:rPr>
          <w:rFonts w:ascii="Garamond" w:hAnsi="Garamond"/>
        </w:rPr>
      </w:pPr>
      <w:r>
        <w:rPr>
          <w:rFonts w:ascii="Garamond" w:hAnsi="Garamond"/>
        </w:rPr>
        <w:t>The red-cockaded woodpecker drills its nest holes in mature, living pine trees.</w:t>
      </w:r>
    </w:p>
    <w:p w:rsidR="00EC1FCA" w:rsidRDefault="00EC1FCA">
      <w:pPr>
        <w:pStyle w:val="BL2"/>
        <w:tabs>
          <w:tab w:val="clear" w:pos="965"/>
          <w:tab w:val="num" w:pos="720"/>
        </w:tabs>
        <w:ind w:left="720" w:hanging="360"/>
        <w:rPr>
          <w:rFonts w:ascii="Garamond" w:hAnsi="Garamond"/>
        </w:rPr>
      </w:pPr>
      <w:r>
        <w:rPr>
          <w:rFonts w:ascii="Garamond" w:hAnsi="Garamond"/>
        </w:rPr>
        <w:t>Red-cockaded woodpeckers also drill small holes around the entrance to their nest cavities, which causes resin from the tree to ooze down the trunk. The resin repels certain predators, such as corn snakes, that eat bird eggs and nestlings.</w:t>
      </w:r>
    </w:p>
    <w:p w:rsidR="00EC1FCA" w:rsidRDefault="00EC1FCA">
      <w:pPr>
        <w:pStyle w:val="BL1"/>
        <w:numPr>
          <w:ilvl w:val="0"/>
          <w:numId w:val="19"/>
        </w:numPr>
        <w:rPr>
          <w:rFonts w:ascii="Garamond" w:hAnsi="Garamond"/>
        </w:rPr>
      </w:pPr>
      <w:r>
        <w:rPr>
          <w:rFonts w:ascii="Garamond" w:hAnsi="Garamond"/>
        </w:rPr>
        <w:t>The understory of plants around the pine trunks must be low-profile so the woodpeckers have a clear flight path into their nests.</w:t>
      </w:r>
    </w:p>
    <w:p w:rsidR="00EC1FCA" w:rsidRDefault="00EC1FCA">
      <w:pPr>
        <w:pStyle w:val="BL2"/>
        <w:numPr>
          <w:ilvl w:val="0"/>
          <w:numId w:val="20"/>
        </w:numPr>
        <w:rPr>
          <w:rFonts w:ascii="Garamond" w:hAnsi="Garamond"/>
        </w:rPr>
      </w:pPr>
      <w:r>
        <w:rPr>
          <w:rFonts w:ascii="Garamond" w:hAnsi="Garamond"/>
        </w:rPr>
        <w:t>Historically, periodic fires swept through longleaf pine forests, keeping the understory low.</w:t>
      </w:r>
    </w:p>
    <w:p w:rsidR="00EC1FCA" w:rsidRDefault="00EC1FCA">
      <w:pPr>
        <w:pStyle w:val="BL1"/>
        <w:tabs>
          <w:tab w:val="clear" w:pos="720"/>
          <w:tab w:val="num" w:pos="360"/>
        </w:tabs>
        <w:ind w:left="360"/>
        <w:rPr>
          <w:rFonts w:ascii="Garamond" w:hAnsi="Garamond"/>
        </w:rPr>
      </w:pPr>
      <w:r>
        <w:rPr>
          <w:rFonts w:ascii="Garamond" w:hAnsi="Garamond"/>
        </w:rPr>
        <w:t>One factor leading to the decline of the red-cockaded woodpecker is the destruction or fragmentation of suitable habitat by logging and agriculture.</w:t>
      </w:r>
    </w:p>
    <w:p w:rsidR="00EC1FCA" w:rsidRDefault="00EC1FCA">
      <w:pPr>
        <w:pStyle w:val="BL2"/>
        <w:numPr>
          <w:ilvl w:val="0"/>
          <w:numId w:val="21"/>
        </w:numPr>
        <w:rPr>
          <w:rFonts w:ascii="Garamond" w:hAnsi="Garamond"/>
        </w:rPr>
      </w:pPr>
      <w:r>
        <w:rPr>
          <w:rFonts w:ascii="Garamond" w:hAnsi="Garamond"/>
        </w:rPr>
        <w:t>Recognizing the key habitat factors, protecting some longleaf pine forests, and using controlled fires to reduce forest undergrowth have helped restore habitat that can support viable populations.</w:t>
      </w:r>
    </w:p>
    <w:p w:rsidR="00EC1FCA" w:rsidRDefault="00EC1FCA">
      <w:pPr>
        <w:pStyle w:val="BL1"/>
        <w:tabs>
          <w:tab w:val="clear" w:pos="720"/>
          <w:tab w:val="num" w:pos="360"/>
        </w:tabs>
        <w:ind w:left="360"/>
        <w:rPr>
          <w:rFonts w:ascii="Garamond" w:hAnsi="Garamond"/>
        </w:rPr>
      </w:pPr>
      <w:r>
        <w:rPr>
          <w:rFonts w:ascii="Garamond" w:hAnsi="Garamond"/>
        </w:rPr>
        <w:t>Designing a recovery program was complicated by the birds’ social organization.</w:t>
      </w:r>
    </w:p>
    <w:p w:rsidR="00EC1FCA" w:rsidRDefault="00EC1FCA">
      <w:pPr>
        <w:pStyle w:val="BL2"/>
        <w:tabs>
          <w:tab w:val="clear" w:pos="965"/>
          <w:tab w:val="num" w:pos="720"/>
        </w:tabs>
        <w:ind w:left="720" w:hanging="360"/>
        <w:rPr>
          <w:rFonts w:ascii="Garamond" w:hAnsi="Garamond"/>
        </w:rPr>
      </w:pPr>
      <w:r>
        <w:rPr>
          <w:rFonts w:ascii="Garamond" w:hAnsi="Garamond"/>
        </w:rPr>
        <w:t xml:space="preserve">Red-cockaded woodpeckers live in groups of one breeding pair and up to four male “helpers.” </w:t>
      </w:r>
    </w:p>
    <w:p w:rsidR="00EC1FCA" w:rsidRDefault="00EC1FCA">
      <w:pPr>
        <w:pStyle w:val="BL2"/>
        <w:tabs>
          <w:tab w:val="clear" w:pos="965"/>
          <w:tab w:val="num" w:pos="720"/>
        </w:tabs>
        <w:ind w:left="720" w:hanging="360"/>
        <w:rPr>
          <w:rFonts w:ascii="Garamond" w:hAnsi="Garamond"/>
        </w:rPr>
      </w:pPr>
      <w:r>
        <w:rPr>
          <w:rFonts w:ascii="Garamond" w:hAnsi="Garamond"/>
        </w:rPr>
        <w:t>“Helpers” are offspring that do not disperse and breed but remain behind and assist in incubating eggs and feeding nestlings. They may wait years before they attain breeding status.</w:t>
      </w:r>
    </w:p>
    <w:p w:rsidR="00EC1FCA" w:rsidRDefault="00EC1FCA">
      <w:pPr>
        <w:pStyle w:val="BL2"/>
        <w:tabs>
          <w:tab w:val="clear" w:pos="965"/>
          <w:tab w:val="num" w:pos="720"/>
        </w:tabs>
        <w:ind w:left="720" w:hanging="360"/>
        <w:rPr>
          <w:rFonts w:ascii="Garamond" w:hAnsi="Garamond"/>
        </w:rPr>
      </w:pPr>
      <w:r>
        <w:rPr>
          <w:rFonts w:ascii="Garamond" w:hAnsi="Garamond"/>
        </w:rPr>
        <w:t>Young birds that disperse usually occupy abandoned territories or excavate nesting cavities, which can take several years.</w:t>
      </w:r>
    </w:p>
    <w:p w:rsidR="00EC1FCA" w:rsidRDefault="00EC1FCA">
      <w:pPr>
        <w:pStyle w:val="BL2"/>
        <w:tabs>
          <w:tab w:val="clear" w:pos="965"/>
          <w:tab w:val="num" w:pos="720"/>
        </w:tabs>
        <w:ind w:left="720" w:hanging="360"/>
        <w:rPr>
          <w:rFonts w:ascii="Garamond" w:hAnsi="Garamond"/>
        </w:rPr>
      </w:pPr>
      <w:r>
        <w:rPr>
          <w:rFonts w:ascii="Garamond" w:hAnsi="Garamond"/>
        </w:rPr>
        <w:t>Individuals have a better chance of reproducing by remaining as helpers than by dispersing and excavating homes in new territories.</w:t>
      </w:r>
    </w:p>
    <w:p w:rsidR="00EC1FCA" w:rsidRDefault="00EC1FCA">
      <w:pPr>
        <w:pStyle w:val="BL1"/>
        <w:tabs>
          <w:tab w:val="clear" w:pos="720"/>
          <w:tab w:val="num" w:pos="360"/>
        </w:tabs>
        <w:ind w:left="360"/>
        <w:rPr>
          <w:rFonts w:ascii="Garamond" w:hAnsi="Garamond"/>
        </w:rPr>
      </w:pPr>
      <w:r>
        <w:rPr>
          <w:rFonts w:ascii="Garamond" w:hAnsi="Garamond"/>
        </w:rPr>
        <w:t>Ecologists tested the hypothesis that their social behavior restricts the ability of red-cockaded woodpeckers to rebound.</w:t>
      </w:r>
    </w:p>
    <w:p w:rsidR="00EC1FCA" w:rsidRDefault="00EC1FCA">
      <w:pPr>
        <w:pStyle w:val="BL2"/>
        <w:numPr>
          <w:ilvl w:val="0"/>
          <w:numId w:val="22"/>
        </w:numPr>
        <w:rPr>
          <w:rFonts w:ascii="Garamond" w:hAnsi="Garamond"/>
        </w:rPr>
      </w:pPr>
      <w:r w:rsidDel="000F5903">
        <w:rPr>
          <w:rFonts w:ascii="Garamond" w:hAnsi="Garamond"/>
        </w:rPr>
        <w:t>Ecologists</w:t>
      </w:r>
      <w:r>
        <w:rPr>
          <w:rFonts w:ascii="Garamond" w:hAnsi="Garamond"/>
        </w:rPr>
        <w:t xml:space="preserve"> constructed new cavities in pine trees and found that 18 of the 20 sites were colonized by red-cockaded woodpeckers.</w:t>
      </w:r>
    </w:p>
    <w:p w:rsidR="00EC1FCA" w:rsidRDefault="00EC1FCA">
      <w:pPr>
        <w:pStyle w:val="BL2"/>
        <w:numPr>
          <w:ilvl w:val="0"/>
          <w:numId w:val="22"/>
        </w:numPr>
        <w:rPr>
          <w:rFonts w:ascii="Garamond" w:hAnsi="Garamond"/>
        </w:rPr>
      </w:pPr>
      <w:r>
        <w:rPr>
          <w:rFonts w:ascii="Garamond" w:hAnsi="Garamond"/>
        </w:rPr>
        <w:t>This experiment supported the hypothesis that red-cockaded woodpeckers had been leaving suitable habitats unoccupied because of an absence of breeding cavities.</w:t>
      </w:r>
    </w:p>
    <w:p w:rsidR="00EC1FCA" w:rsidRDefault="00EC1FCA">
      <w:pPr>
        <w:pStyle w:val="BL1"/>
        <w:tabs>
          <w:tab w:val="clear" w:pos="720"/>
          <w:tab w:val="num" w:pos="360"/>
        </w:tabs>
        <w:ind w:left="360"/>
        <w:rPr>
          <w:rFonts w:ascii="Garamond" w:hAnsi="Garamond"/>
        </w:rPr>
      </w:pPr>
      <w:r>
        <w:rPr>
          <w:rFonts w:ascii="Garamond" w:hAnsi="Garamond"/>
        </w:rPr>
        <w:t xml:space="preserve">Based on this experiment, conservationists initiated a program of habitat maintenance, such as controlled burning and excavation of new breeding cavities, thus enabling an endangered species to begin to recover. </w:t>
      </w:r>
    </w:p>
    <w:p w:rsidR="00EC1FCA" w:rsidRDefault="00EC1FCA">
      <w:pPr>
        <w:pStyle w:val="H4"/>
        <w:rPr>
          <w:rFonts w:ascii="Garamond" w:hAnsi="Garamond"/>
        </w:rPr>
      </w:pPr>
      <w:r>
        <w:rPr>
          <w:rFonts w:ascii="Garamond" w:hAnsi="Garamond"/>
        </w:rPr>
        <w:t>Conserving species involves weighing conflicting demands.</w:t>
      </w:r>
    </w:p>
    <w:p w:rsidR="00EC1FCA" w:rsidRDefault="00EC1FCA">
      <w:pPr>
        <w:pStyle w:val="BL1"/>
        <w:tabs>
          <w:tab w:val="clear" w:pos="720"/>
          <w:tab w:val="num" w:pos="360"/>
        </w:tabs>
        <w:ind w:left="360"/>
        <w:rPr>
          <w:rFonts w:ascii="Garamond" w:hAnsi="Garamond"/>
        </w:rPr>
      </w:pPr>
      <w:r>
        <w:rPr>
          <w:rFonts w:ascii="Garamond" w:hAnsi="Garamond"/>
        </w:rPr>
        <w:t xml:space="preserve">Determining population numbers and habitat needs is only part of the effort to save species. </w:t>
      </w:r>
    </w:p>
    <w:p w:rsidR="00EC1FCA" w:rsidRDefault="00EC1FCA">
      <w:pPr>
        <w:pStyle w:val="BL2"/>
        <w:numPr>
          <w:ilvl w:val="0"/>
          <w:numId w:val="23"/>
        </w:numPr>
        <w:rPr>
          <w:rFonts w:ascii="Garamond" w:hAnsi="Garamond"/>
        </w:rPr>
      </w:pPr>
      <w:r>
        <w:rPr>
          <w:rFonts w:ascii="Garamond" w:hAnsi="Garamond"/>
        </w:rPr>
        <w:t xml:space="preserve">Scientists also need to weigh a species’ biological and ecological needs against other conflicting demands. </w:t>
      </w:r>
    </w:p>
    <w:p w:rsidR="00EC1FCA" w:rsidRDefault="00EC1FCA">
      <w:pPr>
        <w:pStyle w:val="BL1"/>
        <w:tabs>
          <w:tab w:val="clear" w:pos="720"/>
          <w:tab w:val="num" w:pos="360"/>
        </w:tabs>
        <w:ind w:left="360"/>
        <w:rPr>
          <w:rFonts w:ascii="Garamond" w:hAnsi="Garamond"/>
        </w:rPr>
      </w:pPr>
      <w:r>
        <w:rPr>
          <w:rFonts w:ascii="Garamond" w:hAnsi="Garamond"/>
        </w:rPr>
        <w:lastRenderedPageBreak/>
        <w:t>Conservation biology often highlights the relationship among science, technology, and society.</w:t>
      </w:r>
    </w:p>
    <w:p w:rsidR="00EC1FCA" w:rsidRDefault="00EC1FCA">
      <w:pPr>
        <w:pStyle w:val="BL2"/>
        <w:tabs>
          <w:tab w:val="clear" w:pos="965"/>
          <w:tab w:val="num" w:pos="720"/>
        </w:tabs>
        <w:ind w:left="720" w:hanging="360"/>
        <w:rPr>
          <w:rFonts w:ascii="Garamond" w:hAnsi="Garamond"/>
        </w:rPr>
      </w:pPr>
      <w:r>
        <w:rPr>
          <w:rFonts w:ascii="Garamond" w:hAnsi="Garamond"/>
        </w:rPr>
        <w:t>For example, programs to restock wolves in Yellowstone National Park are opposed by many ranchers concerned with potential loss of livestock and recreationists concerned with human safety.</w:t>
      </w:r>
    </w:p>
    <w:p w:rsidR="00EC1FCA" w:rsidRDefault="00EC1FCA">
      <w:pPr>
        <w:pStyle w:val="BL1"/>
        <w:tabs>
          <w:tab w:val="clear" w:pos="720"/>
          <w:tab w:val="num" w:pos="360"/>
        </w:tabs>
        <w:ind w:left="360"/>
        <w:rPr>
          <w:rFonts w:ascii="Garamond" w:hAnsi="Garamond"/>
        </w:rPr>
      </w:pPr>
      <w:r>
        <w:rPr>
          <w:rFonts w:ascii="Garamond" w:hAnsi="Garamond"/>
        </w:rPr>
        <w:t>Large, high-profile vertebrates are not always the focal point in such conflicts, but habitat use is almost always an issue.</w:t>
      </w:r>
    </w:p>
    <w:p w:rsidR="00EC1FCA" w:rsidRDefault="00EC1FCA">
      <w:pPr>
        <w:pStyle w:val="BL2"/>
        <w:tabs>
          <w:tab w:val="clear" w:pos="965"/>
          <w:tab w:val="num" w:pos="720"/>
        </w:tabs>
        <w:ind w:left="720" w:hanging="360"/>
        <w:rPr>
          <w:rFonts w:ascii="Garamond" w:hAnsi="Garamond"/>
        </w:rPr>
      </w:pPr>
      <w:r>
        <w:rPr>
          <w:rFonts w:ascii="Garamond" w:hAnsi="Garamond"/>
        </w:rPr>
        <w:t>Should a highway bridge be built if it destroys the only remaining habitat of a species of freshwater mussel?</w:t>
      </w:r>
    </w:p>
    <w:p w:rsidR="00EC1FCA" w:rsidRDefault="00EC1FCA">
      <w:pPr>
        <w:pStyle w:val="BL1"/>
        <w:tabs>
          <w:tab w:val="clear" w:pos="720"/>
          <w:tab w:val="num" w:pos="360"/>
        </w:tabs>
        <w:ind w:left="360"/>
        <w:rPr>
          <w:rFonts w:ascii="Garamond" w:hAnsi="Garamond"/>
        </w:rPr>
      </w:pPr>
      <w:r>
        <w:rPr>
          <w:rFonts w:ascii="Garamond" w:hAnsi="Garamond"/>
        </w:rPr>
        <w:t>Another important consideration is the ecological roles of species.</w:t>
      </w:r>
    </w:p>
    <w:p w:rsidR="00EC1FCA" w:rsidRDefault="00EC1FCA">
      <w:pPr>
        <w:pStyle w:val="BL2"/>
        <w:tabs>
          <w:tab w:val="clear" w:pos="965"/>
          <w:tab w:val="num" w:pos="720"/>
        </w:tabs>
        <w:ind w:left="720" w:hanging="360"/>
        <w:rPr>
          <w:rFonts w:ascii="Garamond" w:hAnsi="Garamond"/>
        </w:rPr>
      </w:pPr>
      <w:r>
        <w:rPr>
          <w:rFonts w:ascii="Garamond" w:hAnsi="Garamond"/>
        </w:rPr>
        <w:t>We cannot save every endangered species, so we must determine which are most important for conserving biodiversity as a whole.</w:t>
      </w:r>
    </w:p>
    <w:p w:rsidR="00EC1FCA" w:rsidRDefault="00EC1FCA">
      <w:pPr>
        <w:pStyle w:val="BL2"/>
        <w:tabs>
          <w:tab w:val="clear" w:pos="965"/>
          <w:tab w:val="num" w:pos="720"/>
        </w:tabs>
        <w:ind w:left="720" w:hanging="360"/>
        <w:rPr>
          <w:rFonts w:ascii="Garamond" w:hAnsi="Garamond"/>
        </w:rPr>
      </w:pPr>
      <w:r>
        <w:rPr>
          <w:rFonts w:ascii="Garamond" w:hAnsi="Garamond"/>
        </w:rPr>
        <w:t>Species do not exert equal influence on community and ecosystem processes.</w:t>
      </w:r>
    </w:p>
    <w:p w:rsidR="00EC1FCA" w:rsidRDefault="00EC1FCA">
      <w:pPr>
        <w:pStyle w:val="BL2"/>
        <w:tabs>
          <w:tab w:val="clear" w:pos="965"/>
          <w:tab w:val="num" w:pos="720"/>
        </w:tabs>
        <w:ind w:left="720" w:hanging="360"/>
        <w:rPr>
          <w:rFonts w:ascii="Garamond" w:hAnsi="Garamond"/>
        </w:rPr>
      </w:pPr>
      <w:r>
        <w:rPr>
          <w:rFonts w:ascii="Garamond" w:hAnsi="Garamond"/>
        </w:rPr>
        <w:t>Identifying keystone species and finding ways to sustain their populations can be central to the survival of whole communities.</w:t>
      </w:r>
    </w:p>
    <w:p w:rsidR="00EC1FCA" w:rsidRDefault="00EC1FCA">
      <w:pPr>
        <w:pStyle w:val="BL1"/>
        <w:tabs>
          <w:tab w:val="clear" w:pos="720"/>
          <w:tab w:val="num" w:pos="360"/>
        </w:tabs>
        <w:ind w:left="360"/>
        <w:rPr>
          <w:rFonts w:ascii="Garamond" w:hAnsi="Garamond"/>
        </w:rPr>
      </w:pPr>
      <w:r>
        <w:rPr>
          <w:rFonts w:ascii="Garamond" w:hAnsi="Garamond"/>
        </w:rPr>
        <w:t>Management aimed at conserving a single species carries with it the possibility of negatively affecting populations of other species.</w:t>
      </w:r>
    </w:p>
    <w:p w:rsidR="00EC1FCA" w:rsidRDefault="00EC1FCA">
      <w:pPr>
        <w:pStyle w:val="BL2"/>
        <w:tabs>
          <w:tab w:val="clear" w:pos="965"/>
          <w:tab w:val="num" w:pos="720"/>
        </w:tabs>
        <w:ind w:left="720" w:hanging="360"/>
        <w:rPr>
          <w:rFonts w:ascii="Garamond" w:hAnsi="Garamond"/>
        </w:rPr>
      </w:pPr>
      <w:r>
        <w:rPr>
          <w:rFonts w:ascii="Garamond" w:hAnsi="Garamond"/>
        </w:rPr>
        <w:t>For example, management of pine forests for the benefit of red-cockaded woodpeckers might affect migratory birds associated with broadleaf temperate forests.</w:t>
      </w:r>
    </w:p>
    <w:p w:rsidR="00EC1FCA" w:rsidRDefault="00EC1FCA">
      <w:pPr>
        <w:pStyle w:val="BL2"/>
        <w:tabs>
          <w:tab w:val="clear" w:pos="965"/>
          <w:tab w:val="num" w:pos="720"/>
        </w:tabs>
        <w:ind w:left="720" w:hanging="360"/>
        <w:rPr>
          <w:rFonts w:ascii="Garamond" w:hAnsi="Garamond"/>
        </w:rPr>
      </w:pPr>
      <w:r>
        <w:rPr>
          <w:rFonts w:ascii="Garamond" w:hAnsi="Garamond"/>
        </w:rPr>
        <w:t>To test for such impacts, ecologists compared bird communities near clusters of nest cavities in managed pine forests with communities in forests not managed for woodpeckers.</w:t>
      </w:r>
    </w:p>
    <w:p w:rsidR="00EC1FCA" w:rsidRDefault="00EC1FCA">
      <w:pPr>
        <w:pStyle w:val="BL2"/>
        <w:tabs>
          <w:tab w:val="clear" w:pos="965"/>
          <w:tab w:val="num" w:pos="720"/>
        </w:tabs>
        <w:ind w:left="720" w:hanging="360"/>
        <w:rPr>
          <w:rFonts w:ascii="Garamond" w:hAnsi="Garamond"/>
        </w:rPr>
      </w:pPr>
      <w:r>
        <w:rPr>
          <w:rFonts w:ascii="Garamond" w:hAnsi="Garamond"/>
        </w:rPr>
        <w:t>The managed sites actually supported higher numbers and greater diversity of other birds than the control forests.</w:t>
      </w:r>
    </w:p>
    <w:p w:rsidR="00EC1FCA" w:rsidRDefault="00EC1FCA">
      <w:pPr>
        <w:pStyle w:val="BL1"/>
        <w:tabs>
          <w:tab w:val="clear" w:pos="720"/>
          <w:tab w:val="num" w:pos="360"/>
        </w:tabs>
        <w:ind w:left="360"/>
        <w:rPr>
          <w:rFonts w:ascii="Garamond" w:hAnsi="Garamond"/>
        </w:rPr>
      </w:pPr>
      <w:r>
        <w:rPr>
          <w:rFonts w:ascii="Garamond" w:hAnsi="Garamond"/>
        </w:rPr>
        <w:t>Conservation must look beyond single species and consider the whole community and ecosystem as an important unit of biodiversity.</w:t>
      </w:r>
    </w:p>
    <w:p w:rsidR="00EC1FCA" w:rsidRDefault="00EC1FCA">
      <w:pPr>
        <w:pStyle w:val="BL1"/>
        <w:numPr>
          <w:ilvl w:val="0"/>
          <w:numId w:val="0"/>
        </w:numPr>
        <w:rPr>
          <w:rFonts w:ascii="Garamond" w:hAnsi="Garamond"/>
        </w:rPr>
      </w:pPr>
    </w:p>
    <w:p w:rsidR="00EC1FCA" w:rsidRDefault="00EC1FCA">
      <w:pPr>
        <w:pStyle w:val="H3"/>
        <w:rPr>
          <w:rFonts w:ascii="Garamond" w:hAnsi="Garamond"/>
          <w:sz w:val="24"/>
          <w:u w:val="single"/>
        </w:rPr>
      </w:pPr>
      <w:r>
        <w:rPr>
          <w:rFonts w:ascii="Garamond" w:hAnsi="Garamond"/>
          <w:sz w:val="24"/>
          <w:u w:val="single"/>
        </w:rPr>
        <w:t>Concept 56.3 Landscape ecology and regional conservation aim to sustain entire biotas.</w:t>
      </w:r>
    </w:p>
    <w:p w:rsidR="00EC1FCA" w:rsidRDefault="00EC1FCA">
      <w:pPr>
        <w:pStyle w:val="BL1"/>
        <w:tabs>
          <w:tab w:val="clear" w:pos="720"/>
          <w:tab w:val="num" w:pos="360"/>
        </w:tabs>
        <w:ind w:left="360"/>
        <w:rPr>
          <w:rFonts w:ascii="Garamond" w:hAnsi="Garamond"/>
        </w:rPr>
      </w:pPr>
      <w:r>
        <w:rPr>
          <w:rFonts w:ascii="Garamond" w:hAnsi="Garamond"/>
        </w:rPr>
        <w:t xml:space="preserve">Preservation efforts often aim to sustain the diversity of entire communities, ecosystems, and landscapes. </w:t>
      </w:r>
    </w:p>
    <w:p w:rsidR="00EC1FCA" w:rsidRDefault="00EC1FCA">
      <w:pPr>
        <w:pStyle w:val="BL2"/>
        <w:numPr>
          <w:ilvl w:val="0"/>
          <w:numId w:val="24"/>
        </w:numPr>
        <w:rPr>
          <w:rFonts w:ascii="Garamond" w:hAnsi="Garamond"/>
        </w:rPr>
      </w:pPr>
      <w:r>
        <w:rPr>
          <w:rFonts w:ascii="Garamond" w:hAnsi="Garamond"/>
        </w:rPr>
        <w:t>This broad view requires an understanding of the principles of community, ecosystem, and landscape ecology, as well as human population dynamics and economics.</w:t>
      </w:r>
    </w:p>
    <w:p w:rsidR="00EC1FCA" w:rsidRDefault="00EC1FCA">
      <w:pPr>
        <w:pStyle w:val="BL1"/>
        <w:tabs>
          <w:tab w:val="clear" w:pos="720"/>
          <w:tab w:val="num" w:pos="360"/>
        </w:tabs>
        <w:ind w:left="360"/>
        <w:rPr>
          <w:rFonts w:ascii="Garamond" w:hAnsi="Garamond"/>
        </w:rPr>
      </w:pPr>
      <w:r>
        <w:rPr>
          <w:rFonts w:ascii="Garamond" w:hAnsi="Garamond"/>
        </w:rPr>
        <w:t>One goal of landscape ecology is to understand past, present, and future patterns of landscape use and to make biodiversity conservation part of land-use planning.</w:t>
      </w:r>
    </w:p>
    <w:p w:rsidR="00EC1FCA" w:rsidRDefault="00EC1FCA">
      <w:pPr>
        <w:pStyle w:val="BL2"/>
        <w:numPr>
          <w:ilvl w:val="0"/>
          <w:numId w:val="25"/>
        </w:numPr>
        <w:rPr>
          <w:rFonts w:ascii="Garamond" w:hAnsi="Garamond"/>
        </w:rPr>
      </w:pPr>
      <w:r>
        <w:rPr>
          <w:rFonts w:ascii="Garamond" w:hAnsi="Garamond"/>
        </w:rPr>
        <w:t>Landscape ecology is important in conservation biology because many species use more than one type of ecosystem and many live on the borders between ecosystems.</w:t>
      </w:r>
    </w:p>
    <w:p w:rsidR="00EC1FCA" w:rsidRDefault="00EC1FCA">
      <w:pPr>
        <w:pStyle w:val="H4"/>
        <w:rPr>
          <w:rFonts w:ascii="Garamond" w:hAnsi="Garamond"/>
        </w:rPr>
      </w:pPr>
      <w:r>
        <w:rPr>
          <w:rFonts w:ascii="Garamond" w:hAnsi="Garamond"/>
        </w:rPr>
        <w:t>Edges and corridors can strongly influence landscape biodiversity.</w:t>
      </w:r>
    </w:p>
    <w:p w:rsidR="00EC1FCA" w:rsidRDefault="00EC1FCA">
      <w:pPr>
        <w:pStyle w:val="BL1"/>
        <w:tabs>
          <w:tab w:val="clear" w:pos="720"/>
          <w:tab w:val="num" w:pos="360"/>
        </w:tabs>
        <w:ind w:left="360"/>
        <w:rPr>
          <w:rFonts w:ascii="Garamond" w:hAnsi="Garamond"/>
        </w:rPr>
      </w:pPr>
      <w:r>
        <w:rPr>
          <w:rFonts w:ascii="Garamond" w:hAnsi="Garamond"/>
        </w:rPr>
        <w:t xml:space="preserve">Boundaries, or </w:t>
      </w:r>
      <w:r>
        <w:rPr>
          <w:rFonts w:ascii="Garamond" w:hAnsi="Garamond"/>
          <w:i/>
        </w:rPr>
        <w:t>edges,</w:t>
      </w:r>
      <w:r>
        <w:rPr>
          <w:rFonts w:ascii="Garamond" w:hAnsi="Garamond"/>
        </w:rPr>
        <w:t xml:space="preserve"> between ecosystems are defining features of landscapes.</w:t>
      </w:r>
    </w:p>
    <w:p w:rsidR="00EC1FCA" w:rsidRDefault="00EC1FCA">
      <w:pPr>
        <w:pStyle w:val="BL2"/>
        <w:numPr>
          <w:ilvl w:val="0"/>
          <w:numId w:val="26"/>
        </w:numPr>
        <w:rPr>
          <w:rFonts w:ascii="Garamond" w:hAnsi="Garamond"/>
        </w:rPr>
      </w:pPr>
      <w:r>
        <w:rPr>
          <w:rFonts w:ascii="Garamond" w:hAnsi="Garamond"/>
        </w:rPr>
        <w:t>An edge has its own set of physical conditions</w:t>
      </w:r>
      <w:r w:rsidDel="000F5903">
        <w:rPr>
          <w:rFonts w:ascii="Garamond" w:hAnsi="Garamond"/>
        </w:rPr>
        <w:t xml:space="preserve"> that</w:t>
      </w:r>
      <w:r>
        <w:rPr>
          <w:rFonts w:ascii="Garamond" w:hAnsi="Garamond"/>
        </w:rPr>
        <w:t xml:space="preserve"> differ from those on either side of it.</w:t>
      </w:r>
    </w:p>
    <w:p w:rsidR="00EC1FCA" w:rsidRDefault="00EC1FCA">
      <w:pPr>
        <w:pStyle w:val="BL2"/>
        <w:tabs>
          <w:tab w:val="clear" w:pos="965"/>
          <w:tab w:val="num" w:pos="720"/>
        </w:tabs>
        <w:ind w:left="720" w:hanging="360"/>
        <w:rPr>
          <w:rFonts w:ascii="Garamond" w:hAnsi="Garamond"/>
        </w:rPr>
      </w:pPr>
      <w:r>
        <w:rPr>
          <w:rFonts w:ascii="Garamond" w:hAnsi="Garamond"/>
        </w:rPr>
        <w:t>The soil surface of an edge between a forest patch and a burned area receives more sunlight and is usually hotter and drier than the forest interior, but it is cooler and wetter than the soil surface in the burned area.</w:t>
      </w:r>
    </w:p>
    <w:p w:rsidR="00EC1FCA" w:rsidRDefault="00EC1FCA">
      <w:pPr>
        <w:pStyle w:val="BL1"/>
        <w:tabs>
          <w:tab w:val="clear" w:pos="720"/>
          <w:tab w:val="num" w:pos="360"/>
        </w:tabs>
        <w:ind w:left="360"/>
        <w:rPr>
          <w:rFonts w:ascii="Garamond" w:hAnsi="Garamond"/>
        </w:rPr>
      </w:pPr>
      <w:r>
        <w:rPr>
          <w:rFonts w:ascii="Garamond" w:hAnsi="Garamond"/>
        </w:rPr>
        <w:t>Some organisms thrive in edge communities because they have access to the resources of both adjacent areas.</w:t>
      </w:r>
    </w:p>
    <w:p w:rsidR="00EC1FCA" w:rsidRDefault="00EC1FCA">
      <w:pPr>
        <w:pStyle w:val="BL2"/>
        <w:tabs>
          <w:tab w:val="clear" w:pos="965"/>
          <w:tab w:val="num" w:pos="720"/>
        </w:tabs>
        <w:ind w:left="720" w:hanging="360"/>
        <w:rPr>
          <w:rFonts w:ascii="Garamond" w:hAnsi="Garamond"/>
        </w:rPr>
      </w:pPr>
      <w:r>
        <w:rPr>
          <w:rFonts w:ascii="Garamond" w:hAnsi="Garamond"/>
        </w:rPr>
        <w:lastRenderedPageBreak/>
        <w:t xml:space="preserve">For example, the ruffled grouse </w:t>
      </w:r>
      <w:r>
        <w:rPr>
          <w:rFonts w:ascii="Garamond" w:hAnsi="Garamond"/>
          <w:i/>
          <w:iCs/>
        </w:rPr>
        <w:t>(</w:t>
      </w:r>
      <w:r>
        <w:rPr>
          <w:rFonts w:ascii="Garamond" w:hAnsi="Garamond"/>
          <w:i/>
        </w:rPr>
        <w:t>Bonasa umbellatus</w:t>
      </w:r>
      <w:r>
        <w:rPr>
          <w:rFonts w:ascii="Garamond" w:hAnsi="Garamond"/>
          <w:i/>
          <w:iCs/>
        </w:rPr>
        <w:t>)</w:t>
      </w:r>
      <w:r>
        <w:rPr>
          <w:rFonts w:ascii="Garamond" w:hAnsi="Garamond"/>
        </w:rPr>
        <w:t xml:space="preserve"> requires forest habitat for nesting, winter food, and shelter.</w:t>
      </w:r>
    </w:p>
    <w:p w:rsidR="00EC1FCA" w:rsidRDefault="00EC1FCA">
      <w:pPr>
        <w:pStyle w:val="BL2"/>
        <w:tabs>
          <w:tab w:val="clear" w:pos="965"/>
          <w:tab w:val="num" w:pos="720"/>
        </w:tabs>
        <w:ind w:left="720" w:hanging="360"/>
        <w:rPr>
          <w:rFonts w:ascii="Garamond" w:hAnsi="Garamond"/>
        </w:rPr>
      </w:pPr>
      <w:r>
        <w:rPr>
          <w:rFonts w:ascii="Garamond" w:hAnsi="Garamond"/>
        </w:rPr>
        <w:t>The grouse also needs forest openings with dense shrubs and herbs for summer food.</w:t>
      </w:r>
    </w:p>
    <w:p w:rsidR="00EC1FCA" w:rsidRDefault="00EC1FCA">
      <w:pPr>
        <w:pStyle w:val="BL1"/>
        <w:tabs>
          <w:tab w:val="clear" w:pos="720"/>
          <w:tab w:val="num" w:pos="360"/>
        </w:tabs>
        <w:ind w:left="360"/>
        <w:rPr>
          <w:rFonts w:ascii="Garamond" w:hAnsi="Garamond"/>
        </w:rPr>
      </w:pPr>
      <w:r>
        <w:rPr>
          <w:rFonts w:ascii="Garamond" w:hAnsi="Garamond"/>
        </w:rPr>
        <w:t>The proliferation of edge species can have positive or negative effects on a community’s biodiversity.</w:t>
      </w:r>
    </w:p>
    <w:p w:rsidR="00EC1FCA" w:rsidRDefault="00EC1FCA">
      <w:pPr>
        <w:pStyle w:val="BL2"/>
        <w:tabs>
          <w:tab w:val="clear" w:pos="965"/>
          <w:tab w:val="num" w:pos="720"/>
        </w:tabs>
        <w:ind w:left="720" w:hanging="360"/>
        <w:rPr>
          <w:rFonts w:ascii="Garamond" w:hAnsi="Garamond"/>
        </w:rPr>
      </w:pPr>
      <w:r>
        <w:rPr>
          <w:rFonts w:ascii="Garamond" w:hAnsi="Garamond"/>
        </w:rPr>
        <w:t>A 1997 study in Cameroon comparing edge and interior populations of the little greenbul (a tropical rain forest bird) suggested that forest edges may be important sites of speciation.</w:t>
      </w:r>
    </w:p>
    <w:p w:rsidR="00EC1FCA" w:rsidRDefault="00EC1FCA">
      <w:pPr>
        <w:pStyle w:val="BL2"/>
        <w:tabs>
          <w:tab w:val="clear" w:pos="965"/>
          <w:tab w:val="num" w:pos="720"/>
        </w:tabs>
        <w:ind w:left="720" w:hanging="360"/>
        <w:rPr>
          <w:rFonts w:ascii="Garamond" w:hAnsi="Garamond"/>
        </w:rPr>
      </w:pPr>
      <w:r>
        <w:rPr>
          <w:rFonts w:ascii="Garamond" w:hAnsi="Garamond"/>
        </w:rPr>
        <w:t>On the other hand, communities in which edges have resulted from human alterations often have reduced biodiversity because of domination by edge-adapted species.</w:t>
      </w:r>
    </w:p>
    <w:p w:rsidR="00EC1FCA" w:rsidRDefault="00EC1FCA">
      <w:pPr>
        <w:pStyle w:val="BL2"/>
        <w:tabs>
          <w:tab w:val="clear" w:pos="965"/>
          <w:tab w:val="num" w:pos="720"/>
        </w:tabs>
        <w:ind w:left="720" w:hanging="360"/>
        <w:rPr>
          <w:rFonts w:ascii="Garamond" w:hAnsi="Garamond"/>
        </w:rPr>
      </w:pPr>
      <w:r>
        <w:rPr>
          <w:rFonts w:ascii="Garamond" w:hAnsi="Garamond"/>
        </w:rPr>
        <w:t xml:space="preserve">The brown-headed cowbird </w:t>
      </w:r>
      <w:r>
        <w:rPr>
          <w:rFonts w:ascii="Garamond" w:hAnsi="Garamond"/>
          <w:i/>
          <w:iCs/>
        </w:rPr>
        <w:t>(</w:t>
      </w:r>
      <w:r>
        <w:rPr>
          <w:rFonts w:ascii="Garamond" w:hAnsi="Garamond"/>
          <w:i/>
        </w:rPr>
        <w:t>Molothrus ater</w:t>
      </w:r>
      <w:r>
        <w:rPr>
          <w:rFonts w:ascii="Garamond" w:hAnsi="Garamond"/>
          <w:i/>
          <w:iCs/>
        </w:rPr>
        <w:t>)</w:t>
      </w:r>
      <w:r>
        <w:rPr>
          <w:rFonts w:ascii="Garamond" w:hAnsi="Garamond"/>
        </w:rPr>
        <w:t xml:space="preserve"> flourishes in areas with forests, where they parasitize the nests of other birds, and open fields, where they forage on insects. </w:t>
      </w:r>
    </w:p>
    <w:p w:rsidR="00EC1FCA" w:rsidRDefault="00EC1FCA">
      <w:pPr>
        <w:pStyle w:val="BL2"/>
        <w:tabs>
          <w:tab w:val="clear" w:pos="965"/>
          <w:tab w:val="num" w:pos="720"/>
        </w:tabs>
        <w:ind w:left="720" w:hanging="360"/>
        <w:rPr>
          <w:rFonts w:ascii="Garamond" w:hAnsi="Garamond"/>
        </w:rPr>
      </w:pPr>
      <w:r>
        <w:rPr>
          <w:rFonts w:ascii="Garamond" w:hAnsi="Garamond"/>
        </w:rPr>
        <w:t xml:space="preserve">The cowbird populations are burgeoning where forests are being cut and fragmented, which creates more edge habitat and open land. </w:t>
      </w:r>
    </w:p>
    <w:p w:rsidR="00EC1FCA" w:rsidRDefault="00EC1FCA">
      <w:pPr>
        <w:pStyle w:val="BL2"/>
        <w:tabs>
          <w:tab w:val="clear" w:pos="965"/>
          <w:tab w:val="num" w:pos="720"/>
        </w:tabs>
        <w:ind w:left="720" w:hanging="360"/>
        <w:rPr>
          <w:rFonts w:ascii="Garamond" w:hAnsi="Garamond"/>
        </w:rPr>
      </w:pPr>
      <w:r>
        <w:rPr>
          <w:rFonts w:ascii="Garamond" w:hAnsi="Garamond"/>
        </w:rPr>
        <w:t>Increasing cowbird parasitism and loss of habitat are correlated with declining populations of cowbird host species.</w:t>
      </w:r>
    </w:p>
    <w:p w:rsidR="00EC1FCA" w:rsidRDefault="00EC1FCA">
      <w:pPr>
        <w:pStyle w:val="BL1"/>
        <w:tabs>
          <w:tab w:val="clear" w:pos="720"/>
          <w:tab w:val="num" w:pos="360"/>
        </w:tabs>
        <w:ind w:left="360"/>
        <w:rPr>
          <w:rFonts w:ascii="Garamond" w:hAnsi="Garamond"/>
        </w:rPr>
      </w:pPr>
      <w:r>
        <w:rPr>
          <w:rFonts w:ascii="Garamond" w:hAnsi="Garamond"/>
        </w:rPr>
        <w:t>The influence of fragmentation on the structure of communities has been explored since 1979 in the long-term Biological Dynamics of Forest Fragments Project in the Amazon River basin.</w:t>
      </w:r>
    </w:p>
    <w:p w:rsidR="00EC1FCA" w:rsidRDefault="00EC1FCA">
      <w:pPr>
        <w:pStyle w:val="BL2"/>
        <w:tabs>
          <w:tab w:val="clear" w:pos="965"/>
          <w:tab w:val="num" w:pos="720"/>
        </w:tabs>
        <w:ind w:left="720" w:hanging="360"/>
        <w:rPr>
          <w:rFonts w:ascii="Garamond" w:hAnsi="Garamond"/>
        </w:rPr>
      </w:pPr>
      <w:r>
        <w:rPr>
          <w:rFonts w:ascii="Garamond" w:hAnsi="Garamond"/>
        </w:rPr>
        <w:t xml:space="preserve">Researchers are clearly documenting the physical and biological effects of forest fragmentation </w:t>
      </w:r>
      <w:r w:rsidDel="000F5903">
        <w:rPr>
          <w:rFonts w:ascii="Garamond" w:hAnsi="Garamond"/>
        </w:rPr>
        <w:t>on</w:t>
      </w:r>
      <w:r>
        <w:rPr>
          <w:rFonts w:ascii="Garamond" w:hAnsi="Garamond"/>
        </w:rPr>
        <w:t xml:space="preserve"> taxa ranging from bryophytes to beetles to birds.</w:t>
      </w:r>
    </w:p>
    <w:p w:rsidR="00EC1FCA" w:rsidRDefault="00EC1FCA">
      <w:pPr>
        <w:pStyle w:val="BL2"/>
        <w:tabs>
          <w:tab w:val="clear" w:pos="965"/>
          <w:tab w:val="num" w:pos="720"/>
        </w:tabs>
        <w:ind w:left="720" w:hanging="360"/>
        <w:rPr>
          <w:rFonts w:ascii="Garamond" w:hAnsi="Garamond"/>
        </w:rPr>
      </w:pPr>
      <w:r>
        <w:rPr>
          <w:rFonts w:ascii="Garamond" w:hAnsi="Garamond"/>
        </w:rPr>
        <w:t>Species adapted to forest interiors show the greatest declines in the smallest fragments, suggesting that landscapes dominated by small fragments support fewer species, mainly due to loss of interior-adapted species.</w:t>
      </w:r>
    </w:p>
    <w:p w:rsidR="00EC1FCA" w:rsidRDefault="00EC1FCA">
      <w:pPr>
        <w:pStyle w:val="BL1"/>
        <w:tabs>
          <w:tab w:val="clear" w:pos="720"/>
          <w:tab w:val="num" w:pos="360"/>
        </w:tabs>
        <w:ind w:left="360"/>
        <w:rPr>
          <w:rFonts w:ascii="Garamond" w:hAnsi="Garamond"/>
        </w:rPr>
      </w:pPr>
      <w:r>
        <w:rPr>
          <w:rFonts w:ascii="Garamond" w:hAnsi="Garamond"/>
        </w:rPr>
        <w:t xml:space="preserve">A </w:t>
      </w:r>
      <w:r>
        <w:rPr>
          <w:rFonts w:ascii="Garamond" w:hAnsi="Garamond"/>
          <w:b/>
        </w:rPr>
        <w:t>movement corridor</w:t>
      </w:r>
      <w:r>
        <w:rPr>
          <w:rFonts w:ascii="Garamond" w:hAnsi="Garamond"/>
        </w:rPr>
        <w:t xml:space="preserve"> is a narrow strip or series of small clumps of good habitat connecting otherwise isolated patches.</w:t>
      </w:r>
    </w:p>
    <w:p w:rsidR="00EC1FCA" w:rsidRDefault="00EC1FCA">
      <w:pPr>
        <w:pStyle w:val="BL2"/>
        <w:numPr>
          <w:ilvl w:val="0"/>
          <w:numId w:val="27"/>
        </w:numPr>
        <w:rPr>
          <w:rFonts w:ascii="Garamond" w:hAnsi="Garamond"/>
        </w:rPr>
      </w:pPr>
      <w:r>
        <w:rPr>
          <w:rFonts w:ascii="Garamond" w:hAnsi="Garamond"/>
        </w:rPr>
        <w:t>Such corridors can be deciding factors in conserving biodiversity.</w:t>
      </w:r>
    </w:p>
    <w:p w:rsidR="00EC1FCA" w:rsidRDefault="00EC1FCA">
      <w:pPr>
        <w:pStyle w:val="BL2"/>
        <w:tabs>
          <w:tab w:val="clear" w:pos="965"/>
          <w:tab w:val="num" w:pos="720"/>
        </w:tabs>
        <w:ind w:left="720" w:hanging="360"/>
        <w:rPr>
          <w:rFonts w:ascii="Garamond" w:hAnsi="Garamond"/>
        </w:rPr>
      </w:pPr>
      <w:r>
        <w:rPr>
          <w:rFonts w:ascii="Garamond" w:hAnsi="Garamond"/>
        </w:rPr>
        <w:t>Streamside habitats often serve as corridors. Some nations prohibit alteration of these riparian areas.</w:t>
      </w:r>
    </w:p>
    <w:p w:rsidR="00EC1FCA" w:rsidRDefault="00EC1FCA">
      <w:pPr>
        <w:pStyle w:val="BL1"/>
        <w:tabs>
          <w:tab w:val="clear" w:pos="720"/>
          <w:tab w:val="num" w:pos="360"/>
        </w:tabs>
        <w:ind w:left="360"/>
        <w:rPr>
          <w:rFonts w:ascii="Garamond" w:hAnsi="Garamond"/>
        </w:rPr>
      </w:pPr>
      <w:r>
        <w:rPr>
          <w:rFonts w:ascii="Garamond" w:hAnsi="Garamond"/>
        </w:rPr>
        <w:t>In areas of heavy human use, artificial corridors have been constructed.</w:t>
      </w:r>
    </w:p>
    <w:p w:rsidR="00EC1FCA" w:rsidRDefault="00EC1FCA">
      <w:pPr>
        <w:pStyle w:val="BL2"/>
        <w:tabs>
          <w:tab w:val="clear" w:pos="965"/>
          <w:tab w:val="num" w:pos="720"/>
        </w:tabs>
        <w:ind w:left="720" w:hanging="360"/>
        <w:rPr>
          <w:rFonts w:ascii="Garamond" w:hAnsi="Garamond"/>
        </w:rPr>
      </w:pPr>
      <w:r>
        <w:rPr>
          <w:rFonts w:ascii="Garamond" w:hAnsi="Garamond"/>
        </w:rPr>
        <w:t>Bridges or tunnels can help animals cross highways.</w:t>
      </w:r>
    </w:p>
    <w:p w:rsidR="00EC1FCA" w:rsidRDefault="00EC1FCA">
      <w:pPr>
        <w:pStyle w:val="BL1"/>
        <w:tabs>
          <w:tab w:val="clear" w:pos="720"/>
          <w:tab w:val="num" w:pos="360"/>
        </w:tabs>
        <w:ind w:left="360"/>
        <w:rPr>
          <w:rFonts w:ascii="Garamond" w:hAnsi="Garamond"/>
        </w:rPr>
      </w:pPr>
      <w:r>
        <w:rPr>
          <w:rFonts w:ascii="Garamond" w:hAnsi="Garamond"/>
        </w:rPr>
        <w:t>Movement corridors can promote dispersal and reduce inbreeding in declining populations.</w:t>
      </w:r>
    </w:p>
    <w:p w:rsidR="00EC1FCA" w:rsidRDefault="00EC1FCA">
      <w:pPr>
        <w:pStyle w:val="BL2"/>
        <w:tabs>
          <w:tab w:val="clear" w:pos="965"/>
          <w:tab w:val="num" w:pos="720"/>
        </w:tabs>
        <w:ind w:left="720" w:hanging="360"/>
        <w:rPr>
          <w:rFonts w:ascii="Garamond" w:hAnsi="Garamond"/>
        </w:rPr>
      </w:pPr>
      <w:r>
        <w:rPr>
          <w:rFonts w:ascii="Garamond" w:hAnsi="Garamond"/>
        </w:rPr>
        <w:t>They are especially important to species that migrate between different habitats seasonally.</w:t>
      </w:r>
    </w:p>
    <w:p w:rsidR="00EC1FCA" w:rsidRDefault="00EC1FCA">
      <w:pPr>
        <w:pStyle w:val="BL1"/>
        <w:tabs>
          <w:tab w:val="clear" w:pos="720"/>
          <w:tab w:val="num" w:pos="360"/>
        </w:tabs>
        <w:ind w:left="360"/>
        <w:rPr>
          <w:rFonts w:ascii="Garamond" w:hAnsi="Garamond"/>
        </w:rPr>
      </w:pPr>
      <w:r>
        <w:rPr>
          <w:rFonts w:ascii="Garamond" w:hAnsi="Garamond"/>
        </w:rPr>
        <w:t>However, corridors can also be harmful</w:t>
      </w:r>
      <w:r w:rsidDel="000F5903">
        <w:rPr>
          <w:rFonts w:ascii="Garamond" w:hAnsi="Garamond"/>
        </w:rPr>
        <w:t xml:space="preserve"> by</w:t>
      </w:r>
      <w:r>
        <w:rPr>
          <w:rFonts w:ascii="Garamond" w:hAnsi="Garamond"/>
        </w:rPr>
        <w:t xml:space="preserve"> aiding in the spread of disease.</w:t>
      </w:r>
    </w:p>
    <w:p w:rsidR="00EC1FCA" w:rsidRDefault="00EC1FCA">
      <w:pPr>
        <w:pStyle w:val="BL2"/>
        <w:tabs>
          <w:tab w:val="clear" w:pos="965"/>
          <w:tab w:val="num" w:pos="720"/>
        </w:tabs>
        <w:ind w:left="720" w:hanging="360"/>
        <w:rPr>
          <w:rFonts w:ascii="Garamond" w:hAnsi="Garamond"/>
        </w:rPr>
      </w:pPr>
      <w:r>
        <w:rPr>
          <w:rFonts w:ascii="Garamond" w:hAnsi="Garamond"/>
        </w:rPr>
        <w:t>Habitat corridors facilitated the movement of disease-carrying ticks among forest patches in northern Spain.</w:t>
      </w:r>
    </w:p>
    <w:p w:rsidR="00EC1FCA" w:rsidRDefault="00EC1FCA">
      <w:pPr>
        <w:pStyle w:val="H4"/>
        <w:rPr>
          <w:rFonts w:ascii="Garamond" w:hAnsi="Garamond"/>
        </w:rPr>
      </w:pPr>
      <w:r>
        <w:rPr>
          <w:rFonts w:ascii="Garamond" w:hAnsi="Garamond"/>
        </w:rPr>
        <w:t>Conservation biologists face many challenges in setting up protected areas.</w:t>
      </w:r>
    </w:p>
    <w:p w:rsidR="00EC1FCA" w:rsidRDefault="00EC1FCA">
      <w:pPr>
        <w:pStyle w:val="BL1"/>
        <w:tabs>
          <w:tab w:val="clear" w:pos="720"/>
          <w:tab w:val="num" w:pos="360"/>
        </w:tabs>
        <w:ind w:left="360"/>
        <w:rPr>
          <w:rFonts w:ascii="Garamond" w:hAnsi="Garamond"/>
        </w:rPr>
      </w:pPr>
      <w:r>
        <w:rPr>
          <w:rFonts w:ascii="Garamond" w:hAnsi="Garamond"/>
        </w:rPr>
        <w:t>Conservation biologists apply ecological research in establishing protected areas to slow the loss of biodiversity.</w:t>
      </w:r>
    </w:p>
    <w:p w:rsidR="00EC1FCA" w:rsidRDefault="00EC1FCA">
      <w:pPr>
        <w:pStyle w:val="BL2"/>
        <w:tabs>
          <w:tab w:val="clear" w:pos="965"/>
          <w:tab w:val="num" w:pos="720"/>
        </w:tabs>
        <w:ind w:left="720" w:hanging="360"/>
        <w:rPr>
          <w:rFonts w:ascii="Garamond" w:hAnsi="Garamond"/>
        </w:rPr>
      </w:pPr>
      <w:r>
        <w:rPr>
          <w:rFonts w:ascii="Garamond" w:hAnsi="Garamond"/>
        </w:rPr>
        <w:t>Governments have set aside about 7% of the world’s land in various types of reserves.</w:t>
      </w:r>
    </w:p>
    <w:p w:rsidR="00EC1FCA" w:rsidRDefault="00EC1FCA">
      <w:pPr>
        <w:pStyle w:val="BL1"/>
        <w:tabs>
          <w:tab w:val="clear" w:pos="720"/>
          <w:tab w:val="num" w:pos="360"/>
        </w:tabs>
        <w:ind w:left="360"/>
        <w:rPr>
          <w:rFonts w:ascii="Garamond" w:hAnsi="Garamond"/>
        </w:rPr>
      </w:pPr>
      <w:r>
        <w:rPr>
          <w:rFonts w:ascii="Garamond" w:hAnsi="Garamond"/>
        </w:rPr>
        <w:t>Choosing locations for protection and designing nature reserves pose many challenges.</w:t>
      </w:r>
    </w:p>
    <w:p w:rsidR="00EC1FCA" w:rsidRDefault="00EC1FCA">
      <w:pPr>
        <w:pStyle w:val="BL2"/>
        <w:tabs>
          <w:tab w:val="clear" w:pos="965"/>
          <w:tab w:val="num" w:pos="720"/>
        </w:tabs>
        <w:ind w:left="720" w:hanging="360"/>
        <w:rPr>
          <w:rFonts w:ascii="Garamond" w:hAnsi="Garamond"/>
        </w:rPr>
      </w:pPr>
      <w:r>
        <w:rPr>
          <w:rFonts w:ascii="Garamond" w:hAnsi="Garamond"/>
        </w:rPr>
        <w:t>If a community is subject to fire, grazing, and predation, should the reserve be managed to reduce these processes? Or should the reserve be left as natural as possible?</w:t>
      </w:r>
    </w:p>
    <w:p w:rsidR="00EC1FCA" w:rsidRDefault="00EC1FCA">
      <w:pPr>
        <w:pStyle w:val="BL1"/>
        <w:tabs>
          <w:tab w:val="clear" w:pos="720"/>
          <w:tab w:val="num" w:pos="360"/>
        </w:tabs>
        <w:ind w:left="360"/>
        <w:rPr>
          <w:rFonts w:ascii="Garamond" w:hAnsi="Garamond"/>
        </w:rPr>
      </w:pPr>
      <w:r>
        <w:rPr>
          <w:rFonts w:ascii="Garamond" w:hAnsi="Garamond"/>
        </w:rPr>
        <w:t xml:space="preserve">Much of the focus has been on </w:t>
      </w:r>
      <w:r>
        <w:rPr>
          <w:rFonts w:ascii="Garamond" w:hAnsi="Garamond"/>
          <w:b/>
        </w:rPr>
        <w:t>biodiversity hot spots</w:t>
      </w:r>
      <w:r>
        <w:rPr>
          <w:rFonts w:ascii="Garamond" w:hAnsi="Garamond"/>
        </w:rPr>
        <w:t>, relatively small areas with exceptional concentrations of endemic species and a large number of threatened or endangered species.</w:t>
      </w:r>
    </w:p>
    <w:p w:rsidR="00EC1FCA" w:rsidRDefault="00EC1FCA">
      <w:pPr>
        <w:pStyle w:val="BL2"/>
        <w:tabs>
          <w:tab w:val="clear" w:pos="965"/>
          <w:tab w:val="num" w:pos="720"/>
        </w:tabs>
        <w:ind w:left="720" w:hanging="360"/>
        <w:rPr>
          <w:rFonts w:ascii="Garamond" w:hAnsi="Garamond"/>
        </w:rPr>
      </w:pPr>
      <w:r>
        <w:rPr>
          <w:rFonts w:ascii="Garamond" w:hAnsi="Garamond"/>
        </w:rPr>
        <w:lastRenderedPageBreak/>
        <w:t>Nearly 30% of all bird species are confined to only 2% of Earth’s land area.</w:t>
      </w:r>
    </w:p>
    <w:p w:rsidR="00E65DC7" w:rsidRPr="00E65DC7" w:rsidRDefault="00E65DC7">
      <w:pPr>
        <w:pStyle w:val="BL2"/>
        <w:tabs>
          <w:tab w:val="clear" w:pos="965"/>
          <w:tab w:val="num" w:pos="720"/>
        </w:tabs>
        <w:ind w:left="720" w:hanging="360"/>
        <w:rPr>
          <w:rFonts w:ascii="Garamond" w:hAnsi="Garamond"/>
        </w:rPr>
      </w:pPr>
      <w:r w:rsidRPr="00E65DC7">
        <w:rPr>
          <w:rFonts w:ascii="Garamond" w:hAnsi="Garamond" w:cs="Arial"/>
          <w:color w:val="000000"/>
        </w:rPr>
        <w:t>About 50,000 plant species (one</w:t>
      </w:r>
      <w:r w:rsidRPr="00E65DC7">
        <w:rPr>
          <w:rFonts w:ascii="Garamond" w:hAnsi="Garamond" w:cs="Arial"/>
          <w:color w:val="E75454"/>
        </w:rPr>
        <w:t>-</w:t>
      </w:r>
      <w:r w:rsidRPr="00E65DC7">
        <w:rPr>
          <w:rFonts w:ascii="Garamond" w:hAnsi="Garamond" w:cs="Arial"/>
          <w:color w:val="000000"/>
        </w:rPr>
        <w:t>sixth of all known species) inhabit 18 hot spots that comprise only 0.5% of the global land surface</w:t>
      </w:r>
    </w:p>
    <w:p w:rsidR="00EC1FCA" w:rsidRDefault="00EC1FCA">
      <w:pPr>
        <w:pStyle w:val="BL2"/>
        <w:tabs>
          <w:tab w:val="clear" w:pos="965"/>
          <w:tab w:val="num" w:pos="720"/>
        </w:tabs>
        <w:ind w:left="720" w:hanging="360"/>
        <w:rPr>
          <w:rFonts w:ascii="Garamond" w:hAnsi="Garamond"/>
        </w:rPr>
      </w:pPr>
      <w:r>
        <w:rPr>
          <w:rFonts w:ascii="Garamond" w:hAnsi="Garamond"/>
        </w:rPr>
        <w:t xml:space="preserve">Together, the “hottest” of the terrestrial biodiversity hot spots total less than 1.5% of Earth’s land but are home to more than one-third of all plants and vertebrates. </w:t>
      </w:r>
    </w:p>
    <w:p w:rsidR="00EC1FCA" w:rsidRDefault="00EC1FCA" w:rsidP="00EC1FCA">
      <w:pPr>
        <w:pStyle w:val="BL1"/>
        <w:numPr>
          <w:ilvl w:val="0"/>
          <w:numId w:val="47"/>
        </w:numPr>
        <w:rPr>
          <w:rFonts w:ascii="Garamond" w:hAnsi="Garamond"/>
        </w:rPr>
      </w:pPr>
      <w:r>
        <w:rPr>
          <w:rFonts w:ascii="Garamond" w:hAnsi="Garamond"/>
        </w:rPr>
        <w:t>Hot spots also include aquatic ecosystems, such as coral reefs and certain river systems.</w:t>
      </w:r>
    </w:p>
    <w:p w:rsidR="00EC1FCA" w:rsidRDefault="00EC1FCA">
      <w:pPr>
        <w:pStyle w:val="BL1"/>
        <w:tabs>
          <w:tab w:val="clear" w:pos="720"/>
          <w:tab w:val="num" w:pos="360"/>
        </w:tabs>
        <w:ind w:left="360"/>
        <w:rPr>
          <w:rFonts w:ascii="Garamond" w:hAnsi="Garamond"/>
        </w:rPr>
      </w:pPr>
      <w:r>
        <w:rPr>
          <w:rFonts w:ascii="Garamond" w:hAnsi="Garamond"/>
        </w:rPr>
        <w:t xml:space="preserve">Biodiversity hot spots are obvious choices for reserves, but </w:t>
      </w:r>
      <w:r w:rsidDel="000F5903">
        <w:rPr>
          <w:rFonts w:ascii="Garamond" w:hAnsi="Garamond"/>
        </w:rPr>
        <w:t>identifying</w:t>
      </w:r>
      <w:r>
        <w:rPr>
          <w:rFonts w:ascii="Garamond" w:hAnsi="Garamond"/>
        </w:rPr>
        <w:t xml:space="preserve"> them can be difficult.</w:t>
      </w:r>
    </w:p>
    <w:p w:rsidR="002D20B7" w:rsidRDefault="00EC1FCA">
      <w:pPr>
        <w:pStyle w:val="BL2"/>
        <w:numPr>
          <w:ilvl w:val="0"/>
          <w:numId w:val="42"/>
          <w:ins w:id="7" w:author="Unknown"/>
        </w:numPr>
        <w:rPr>
          <w:rFonts w:ascii="Garamond" w:hAnsi="Garamond"/>
        </w:rPr>
      </w:pPr>
      <w:r>
        <w:rPr>
          <w:rFonts w:ascii="Garamond" w:hAnsi="Garamond"/>
        </w:rPr>
        <w:t>A hot spot for one taxonomic group may not be a hot spot for another taxonomic group.</w:t>
      </w:r>
    </w:p>
    <w:p w:rsidR="002D20B7" w:rsidRDefault="00EC1FCA">
      <w:pPr>
        <w:pStyle w:val="BL2"/>
        <w:numPr>
          <w:ilvl w:val="0"/>
          <w:numId w:val="42"/>
          <w:ins w:id="8" w:author="Unknown"/>
        </w:numPr>
        <w:rPr>
          <w:rFonts w:ascii="Garamond" w:hAnsi="Garamond"/>
        </w:rPr>
      </w:pPr>
      <w:r>
        <w:rPr>
          <w:rFonts w:ascii="Garamond" w:hAnsi="Garamond"/>
        </w:rPr>
        <w:t>Designating an area as a biodiversity hot spot is often biased toward vertebrates and plants, with less attention paid to invertebrates and microorganisms.</w:t>
      </w:r>
    </w:p>
    <w:p w:rsidR="00EC1FCA" w:rsidRDefault="00EC1FCA">
      <w:pPr>
        <w:pStyle w:val="H4"/>
        <w:rPr>
          <w:rFonts w:ascii="Garamond" w:hAnsi="Garamond"/>
        </w:rPr>
      </w:pPr>
      <w:r>
        <w:rPr>
          <w:rFonts w:ascii="Garamond" w:hAnsi="Garamond"/>
        </w:rPr>
        <w:t>Nature reserves must be functional parts of landscapes.</w:t>
      </w:r>
    </w:p>
    <w:p w:rsidR="00EC1FCA" w:rsidRDefault="00EC1FCA">
      <w:pPr>
        <w:pStyle w:val="BL1"/>
        <w:tabs>
          <w:tab w:val="clear" w:pos="720"/>
          <w:tab w:val="num" w:pos="360"/>
        </w:tabs>
        <w:ind w:left="360"/>
        <w:rPr>
          <w:rFonts w:ascii="Garamond" w:hAnsi="Garamond"/>
        </w:rPr>
      </w:pPr>
      <w:r>
        <w:rPr>
          <w:rFonts w:ascii="Garamond" w:hAnsi="Garamond"/>
        </w:rPr>
        <w:t>It is important that nature reserves are not isolated from the natural environment.</w:t>
      </w:r>
    </w:p>
    <w:p w:rsidR="00EC1FCA" w:rsidRDefault="00EC1FCA">
      <w:pPr>
        <w:pStyle w:val="BL1"/>
        <w:tabs>
          <w:tab w:val="clear" w:pos="720"/>
          <w:tab w:val="num" w:pos="360"/>
        </w:tabs>
        <w:ind w:left="360"/>
        <w:rPr>
          <w:rFonts w:ascii="Garamond" w:hAnsi="Garamond"/>
        </w:rPr>
      </w:pPr>
      <w:r>
        <w:rPr>
          <w:rFonts w:ascii="Garamond" w:hAnsi="Garamond"/>
        </w:rPr>
        <w:t>Disturbance is a functional component of all ecosystems, and management policies that ignore natural disturbances or attempt to prevent them are generally self-defeating.</w:t>
      </w:r>
    </w:p>
    <w:p w:rsidR="00EC1FCA" w:rsidRDefault="00EC1FCA">
      <w:pPr>
        <w:pStyle w:val="BL2"/>
        <w:tabs>
          <w:tab w:val="clear" w:pos="965"/>
          <w:tab w:val="num" w:pos="720"/>
        </w:tabs>
        <w:ind w:left="720" w:hanging="360"/>
        <w:rPr>
          <w:rFonts w:ascii="Garamond" w:hAnsi="Garamond"/>
        </w:rPr>
      </w:pPr>
      <w:r>
        <w:rPr>
          <w:rFonts w:ascii="Garamond" w:hAnsi="Garamond"/>
        </w:rPr>
        <w:t>For instance, setting aside an area of a fire-dependent community, such as tallgrass prairie or dry pine forest, without periodic burning is unrealistic.</w:t>
      </w:r>
    </w:p>
    <w:p w:rsidR="00EC1FCA" w:rsidRDefault="00EC1FCA">
      <w:pPr>
        <w:pStyle w:val="BL2"/>
        <w:tabs>
          <w:tab w:val="clear" w:pos="965"/>
          <w:tab w:val="num" w:pos="720"/>
        </w:tabs>
        <w:ind w:left="720" w:hanging="360"/>
        <w:rPr>
          <w:rFonts w:ascii="Garamond" w:hAnsi="Garamond"/>
        </w:rPr>
      </w:pPr>
      <w:r>
        <w:rPr>
          <w:rFonts w:ascii="Garamond" w:hAnsi="Garamond"/>
        </w:rPr>
        <w:t>Without the dominant disturbance, fire-adapted species are usually outcompeted by other species, and biodiversity is reduced.</w:t>
      </w:r>
    </w:p>
    <w:p w:rsidR="00EC1FCA" w:rsidRDefault="00EC1FCA">
      <w:pPr>
        <w:pStyle w:val="BL1"/>
        <w:tabs>
          <w:tab w:val="clear" w:pos="720"/>
          <w:tab w:val="num" w:pos="360"/>
        </w:tabs>
        <w:ind w:left="360"/>
        <w:rPr>
          <w:rFonts w:ascii="Garamond" w:hAnsi="Garamond"/>
        </w:rPr>
      </w:pPr>
      <w:r>
        <w:rPr>
          <w:rFonts w:ascii="Garamond" w:hAnsi="Garamond"/>
        </w:rPr>
        <w:t>A major conservation question is whether it is better to create one large reserve or a group of smaller ones.</w:t>
      </w:r>
    </w:p>
    <w:p w:rsidR="00EC1FCA" w:rsidRDefault="00EC1FCA">
      <w:pPr>
        <w:pStyle w:val="BL2"/>
        <w:tabs>
          <w:tab w:val="clear" w:pos="965"/>
          <w:tab w:val="num" w:pos="720"/>
        </w:tabs>
        <w:ind w:left="720" w:hanging="360"/>
        <w:rPr>
          <w:rFonts w:ascii="Garamond" w:hAnsi="Garamond"/>
        </w:rPr>
      </w:pPr>
      <w:r>
        <w:rPr>
          <w:rFonts w:ascii="Garamond" w:hAnsi="Garamond"/>
        </w:rPr>
        <w:t>Extensive reserves are beneficial for large, far-ranging animals with low-density populations, such as the grizzly bear.</w:t>
      </w:r>
    </w:p>
    <w:p w:rsidR="00EC1FCA" w:rsidRDefault="00EC1FCA">
      <w:pPr>
        <w:pStyle w:val="BL2"/>
        <w:tabs>
          <w:tab w:val="clear" w:pos="965"/>
          <w:tab w:val="num" w:pos="720"/>
        </w:tabs>
        <w:ind w:left="720" w:hanging="360"/>
        <w:rPr>
          <w:rFonts w:ascii="Garamond" w:hAnsi="Garamond"/>
        </w:rPr>
      </w:pPr>
      <w:r>
        <w:rPr>
          <w:rFonts w:ascii="Garamond" w:hAnsi="Garamond"/>
        </w:rPr>
        <w:t>More extensive areas have proportionately smaller perimeters and are less affected by edges.</w:t>
      </w:r>
    </w:p>
    <w:p w:rsidR="00EC1FCA" w:rsidRDefault="00EC1FCA">
      <w:pPr>
        <w:pStyle w:val="BL1"/>
        <w:tabs>
          <w:tab w:val="clear" w:pos="720"/>
          <w:tab w:val="num" w:pos="360"/>
        </w:tabs>
        <w:ind w:left="360"/>
        <w:rPr>
          <w:rFonts w:ascii="Garamond" w:hAnsi="Garamond"/>
        </w:rPr>
      </w:pPr>
      <w:r>
        <w:rPr>
          <w:rFonts w:ascii="Garamond" w:hAnsi="Garamond"/>
        </w:rPr>
        <w:t>As conservation biologists learn more about the requirements for achieving minimum viable population sizes for endangered species, it has become clear that most national parks and other reserves are far too small.</w:t>
      </w:r>
    </w:p>
    <w:p w:rsidR="00EC1FCA" w:rsidRDefault="00EC1FCA">
      <w:pPr>
        <w:pStyle w:val="BL2"/>
        <w:tabs>
          <w:tab w:val="clear" w:pos="965"/>
          <w:tab w:val="num" w:pos="720"/>
        </w:tabs>
        <w:ind w:left="720" w:hanging="360"/>
        <w:rPr>
          <w:rFonts w:ascii="Garamond" w:hAnsi="Garamond"/>
        </w:rPr>
      </w:pPr>
      <w:r>
        <w:rPr>
          <w:rFonts w:ascii="Garamond" w:hAnsi="Garamond"/>
        </w:rPr>
        <w:t xml:space="preserve">For example, the area needed for the long-term survival of the Yellowstone grizzly bear population is more than ten times the combined area of Yellowstone and Grand Teton National Parks. </w:t>
      </w:r>
    </w:p>
    <w:p w:rsidR="00EC1FCA" w:rsidRDefault="00EC1FCA">
      <w:pPr>
        <w:pStyle w:val="BL1"/>
        <w:tabs>
          <w:tab w:val="clear" w:pos="720"/>
          <w:tab w:val="num" w:pos="360"/>
        </w:tabs>
        <w:ind w:left="360"/>
        <w:rPr>
          <w:rFonts w:ascii="Garamond" w:hAnsi="Garamond"/>
        </w:rPr>
      </w:pPr>
      <w:r>
        <w:rPr>
          <w:rFonts w:ascii="Garamond" w:hAnsi="Garamond"/>
        </w:rPr>
        <w:t>Realistically, many existing parks will not be enlarged, and areas of public and private land surrounding reserves will have to contribute to biodiversity conservation.</w:t>
      </w:r>
    </w:p>
    <w:p w:rsidR="00EC1FCA" w:rsidRDefault="00EC1FCA">
      <w:pPr>
        <w:pStyle w:val="BL2"/>
        <w:tabs>
          <w:tab w:val="clear" w:pos="965"/>
          <w:tab w:val="num" w:pos="720"/>
        </w:tabs>
        <w:ind w:left="720" w:hanging="360"/>
        <w:rPr>
          <w:rFonts w:ascii="Garamond" w:hAnsi="Garamond"/>
        </w:rPr>
      </w:pPr>
      <w:r>
        <w:rPr>
          <w:rFonts w:ascii="Garamond" w:hAnsi="Garamond"/>
        </w:rPr>
        <w:t>When reserve land is surrounded by commercially viable property, the use of land for agriculture or forestry must be integrated into conservation strategies.</w:t>
      </w:r>
    </w:p>
    <w:p w:rsidR="00EC1FCA" w:rsidRDefault="00EC1FCA">
      <w:pPr>
        <w:pStyle w:val="BL1"/>
        <w:tabs>
          <w:tab w:val="clear" w:pos="720"/>
          <w:tab w:val="num" w:pos="360"/>
        </w:tabs>
        <w:ind w:left="360"/>
        <w:rPr>
          <w:rFonts w:ascii="Garamond" w:hAnsi="Garamond"/>
        </w:rPr>
      </w:pPr>
      <w:r>
        <w:rPr>
          <w:rFonts w:ascii="Garamond" w:hAnsi="Garamond"/>
        </w:rPr>
        <w:t>Several nations have adopted an approach to landscape management called zoned reserves.</w:t>
      </w:r>
    </w:p>
    <w:p w:rsidR="00EC1FCA" w:rsidRDefault="00EC1FCA">
      <w:pPr>
        <w:pStyle w:val="BL2"/>
        <w:numPr>
          <w:ilvl w:val="0"/>
          <w:numId w:val="28"/>
        </w:numPr>
        <w:rPr>
          <w:rFonts w:ascii="Garamond" w:hAnsi="Garamond"/>
        </w:rPr>
      </w:pPr>
      <w:r>
        <w:rPr>
          <w:rFonts w:ascii="Garamond" w:hAnsi="Garamond"/>
        </w:rPr>
        <w:t xml:space="preserve">A </w:t>
      </w:r>
      <w:r>
        <w:rPr>
          <w:rFonts w:ascii="Garamond" w:hAnsi="Garamond"/>
          <w:b/>
        </w:rPr>
        <w:t>zoned reserve</w:t>
      </w:r>
      <w:r>
        <w:rPr>
          <w:rFonts w:ascii="Garamond" w:hAnsi="Garamond"/>
        </w:rPr>
        <w:t xml:space="preserve"> is a large region of land that includes one or more areas undisturbed by humans surrounded by lands that are used for economic gain and have been changed by humans.</w:t>
      </w:r>
    </w:p>
    <w:p w:rsidR="00EC1FCA" w:rsidRDefault="00EC1FCA">
      <w:pPr>
        <w:pStyle w:val="BL1"/>
        <w:tabs>
          <w:tab w:val="clear" w:pos="720"/>
          <w:tab w:val="num" w:pos="360"/>
        </w:tabs>
        <w:ind w:left="360"/>
        <w:rPr>
          <w:rFonts w:ascii="Garamond" w:hAnsi="Garamond"/>
        </w:rPr>
      </w:pPr>
      <w:r>
        <w:rPr>
          <w:rFonts w:ascii="Garamond" w:hAnsi="Garamond"/>
        </w:rPr>
        <w:t>The key challenge of the zoned reserve approach is to develop a social and economic climate in the surrounding lands that is compatible with the long-term viability of the protected core area.</w:t>
      </w:r>
    </w:p>
    <w:p w:rsidR="00EC1FCA" w:rsidRDefault="00EC1FCA">
      <w:pPr>
        <w:pStyle w:val="BL2"/>
        <w:tabs>
          <w:tab w:val="clear" w:pos="965"/>
          <w:tab w:val="num" w:pos="720"/>
        </w:tabs>
        <w:ind w:left="720" w:hanging="360"/>
        <w:rPr>
          <w:rFonts w:ascii="Garamond" w:hAnsi="Garamond"/>
        </w:rPr>
      </w:pPr>
      <w:r>
        <w:rPr>
          <w:rFonts w:ascii="Garamond" w:hAnsi="Garamond"/>
        </w:rPr>
        <w:t>The surrounding areas continue to be used to support the human population, but with regulations to prevent the types of extensive alterations that will affect the protected area.</w:t>
      </w:r>
    </w:p>
    <w:p w:rsidR="00EC1FCA" w:rsidRDefault="00EC1FCA">
      <w:pPr>
        <w:pStyle w:val="BL2"/>
        <w:tabs>
          <w:tab w:val="clear" w:pos="965"/>
          <w:tab w:val="num" w:pos="720"/>
        </w:tabs>
        <w:ind w:left="720" w:hanging="360"/>
        <w:rPr>
          <w:rFonts w:ascii="Garamond" w:hAnsi="Garamond"/>
        </w:rPr>
      </w:pPr>
      <w:r>
        <w:rPr>
          <w:rFonts w:ascii="Garamond" w:hAnsi="Garamond"/>
        </w:rPr>
        <w:t>The surrounding tracts of land serve as buffer zones against intrusion into the undisturbed areas.</w:t>
      </w:r>
    </w:p>
    <w:p w:rsidR="00EC1FCA" w:rsidRDefault="00EC1FCA">
      <w:pPr>
        <w:pStyle w:val="BL1"/>
        <w:tabs>
          <w:tab w:val="clear" w:pos="720"/>
          <w:tab w:val="num" w:pos="360"/>
        </w:tabs>
        <w:ind w:left="360"/>
        <w:rPr>
          <w:rFonts w:ascii="Garamond" w:hAnsi="Garamond"/>
        </w:rPr>
      </w:pPr>
      <w:r>
        <w:rPr>
          <w:rFonts w:ascii="Garamond" w:hAnsi="Garamond"/>
        </w:rPr>
        <w:t>Costa Rica has become a world leader in establishing zoned reserves.</w:t>
      </w:r>
    </w:p>
    <w:p w:rsidR="00EC1FCA" w:rsidRDefault="00EC1FCA">
      <w:pPr>
        <w:pStyle w:val="BL2"/>
        <w:tabs>
          <w:tab w:val="clear" w:pos="965"/>
          <w:tab w:val="num" w:pos="720"/>
        </w:tabs>
        <w:ind w:left="720" w:hanging="360"/>
        <w:rPr>
          <w:rFonts w:ascii="Garamond" w:hAnsi="Garamond"/>
        </w:rPr>
      </w:pPr>
      <w:r>
        <w:rPr>
          <w:rFonts w:ascii="Garamond" w:hAnsi="Garamond"/>
        </w:rPr>
        <w:lastRenderedPageBreak/>
        <w:t>Costa Rica has eight zoned reserves, called “conservation areas,” that contain national park land.</w:t>
      </w:r>
    </w:p>
    <w:p w:rsidR="00EC1FCA" w:rsidRDefault="00EC1FCA">
      <w:pPr>
        <w:pStyle w:val="BL2"/>
        <w:tabs>
          <w:tab w:val="clear" w:pos="965"/>
          <w:tab w:val="num" w:pos="720"/>
        </w:tabs>
        <w:ind w:left="720" w:hanging="360"/>
        <w:rPr>
          <w:rFonts w:ascii="Garamond" w:hAnsi="Garamond"/>
        </w:rPr>
      </w:pPr>
      <w:r>
        <w:rPr>
          <w:rFonts w:ascii="Garamond" w:hAnsi="Garamond"/>
        </w:rPr>
        <w:t>The buffer zones provide a steady, lasting supply of forest products, water, and hydroelectric power, and also support sustainable agriculture and tourism.</w:t>
      </w:r>
    </w:p>
    <w:p w:rsidR="00EC1FCA" w:rsidRDefault="00EC1FCA" w:rsidP="00EC1FCA">
      <w:pPr>
        <w:pStyle w:val="BL1"/>
        <w:numPr>
          <w:ilvl w:val="0"/>
          <w:numId w:val="44"/>
        </w:numPr>
        <w:rPr>
          <w:rFonts w:ascii="Garamond" w:hAnsi="Garamond"/>
        </w:rPr>
      </w:pPr>
      <w:r>
        <w:rPr>
          <w:rFonts w:ascii="Garamond" w:hAnsi="Garamond"/>
        </w:rPr>
        <w:t>Costa Rica hopes to maintain at least 80% of its native species in its zoned reserves.</w:t>
      </w:r>
    </w:p>
    <w:p w:rsidR="00EC1FCA" w:rsidRDefault="00EC1FCA" w:rsidP="00EC1FCA">
      <w:pPr>
        <w:pStyle w:val="BL2"/>
        <w:numPr>
          <w:ilvl w:val="0"/>
          <w:numId w:val="43"/>
        </w:numPr>
        <w:rPr>
          <w:rFonts w:ascii="Garamond" w:hAnsi="Garamond"/>
        </w:rPr>
      </w:pPr>
      <w:r>
        <w:rPr>
          <w:rFonts w:ascii="Garamond" w:hAnsi="Garamond"/>
        </w:rPr>
        <w:t>A 2003 analysis of land cover change between 1960 and 1997 showed negligible deforestation in Costa Rica’s national parks and a gain in forest cover in the 1-km buffer around the parks.</w:t>
      </w:r>
    </w:p>
    <w:p w:rsidR="00EC1FCA" w:rsidRDefault="00EC1FCA" w:rsidP="00EC1FCA">
      <w:pPr>
        <w:pStyle w:val="BL2"/>
        <w:numPr>
          <w:ilvl w:val="0"/>
          <w:numId w:val="43"/>
        </w:numPr>
        <w:rPr>
          <w:rFonts w:ascii="Garamond" w:hAnsi="Garamond"/>
        </w:rPr>
      </w:pPr>
      <w:r>
        <w:rPr>
          <w:rFonts w:ascii="Garamond" w:hAnsi="Garamond"/>
        </w:rPr>
        <w:t xml:space="preserve">However, significant losses in forest cover were discovered in the 10-km buffer zone around all national parks, which threatens to turn </w:t>
      </w:r>
      <w:r w:rsidDel="000F5903">
        <w:rPr>
          <w:rFonts w:ascii="Garamond" w:hAnsi="Garamond"/>
        </w:rPr>
        <w:t>Costa Rica’s</w:t>
      </w:r>
      <w:r>
        <w:rPr>
          <w:rFonts w:ascii="Garamond" w:hAnsi="Garamond"/>
        </w:rPr>
        <w:t xml:space="preserve"> parks into isolated habitat islands.</w:t>
      </w:r>
    </w:p>
    <w:p w:rsidR="00EC1FCA" w:rsidRDefault="00EC1FCA">
      <w:pPr>
        <w:pStyle w:val="BL1"/>
        <w:tabs>
          <w:tab w:val="clear" w:pos="720"/>
          <w:tab w:val="num" w:pos="360"/>
        </w:tabs>
        <w:ind w:left="360"/>
        <w:rPr>
          <w:rFonts w:ascii="Garamond" w:hAnsi="Garamond"/>
        </w:rPr>
      </w:pPr>
      <w:r>
        <w:rPr>
          <w:rFonts w:ascii="Garamond" w:hAnsi="Garamond"/>
        </w:rPr>
        <w:t xml:space="preserve">Reserves in the ocean are far less common than reserves on land. </w:t>
      </w:r>
    </w:p>
    <w:p w:rsidR="00EC1FCA" w:rsidRDefault="00EC1FCA" w:rsidP="00EC1FCA">
      <w:pPr>
        <w:pStyle w:val="BL2"/>
        <w:numPr>
          <w:ilvl w:val="0"/>
          <w:numId w:val="45"/>
        </w:numPr>
        <w:rPr>
          <w:rFonts w:ascii="Garamond" w:hAnsi="Garamond"/>
        </w:rPr>
      </w:pPr>
      <w:r>
        <w:rPr>
          <w:rFonts w:ascii="Garamond" w:hAnsi="Garamond"/>
        </w:rPr>
        <w:t>Many fish populations around the world have collapsed in the face of mounting fishing pressure from increasingly sophisticated fishing equipment, which puts nearly all potential fishing grounds within human reach.</w:t>
      </w:r>
    </w:p>
    <w:p w:rsidR="00EC1FCA" w:rsidRDefault="00EC1FCA">
      <w:pPr>
        <w:pStyle w:val="BL1"/>
        <w:tabs>
          <w:tab w:val="clear" w:pos="720"/>
          <w:tab w:val="num" w:pos="360"/>
        </w:tabs>
        <w:ind w:left="360"/>
        <w:rPr>
          <w:rFonts w:ascii="Garamond" w:hAnsi="Garamond"/>
        </w:rPr>
      </w:pPr>
      <w:r>
        <w:rPr>
          <w:rFonts w:ascii="Garamond" w:hAnsi="Garamond"/>
        </w:rPr>
        <w:t>Fiona Gell and Callum Roberts, of the University of York, England, have proposed that marine reserves be established around the world that are off-limits for fishing.</w:t>
      </w:r>
    </w:p>
    <w:p w:rsidR="00EC1FCA" w:rsidRDefault="00EC1FCA">
      <w:pPr>
        <w:pStyle w:val="BL2"/>
        <w:tabs>
          <w:tab w:val="clear" w:pos="965"/>
          <w:tab w:val="num" w:pos="720"/>
        </w:tabs>
        <w:ind w:left="720" w:hanging="360"/>
        <w:rPr>
          <w:rFonts w:ascii="Garamond" w:hAnsi="Garamond"/>
        </w:rPr>
      </w:pPr>
      <w:r w:rsidDel="000F5903">
        <w:rPr>
          <w:rFonts w:ascii="Garamond" w:hAnsi="Garamond"/>
        </w:rPr>
        <w:t>Gell and Roberts</w:t>
      </w:r>
      <w:r>
        <w:rPr>
          <w:rFonts w:ascii="Garamond" w:hAnsi="Garamond"/>
        </w:rPr>
        <w:t xml:space="preserve"> present strong evidence that reserves would increase fish populations within the reserves and improve fishing success in nearby areas.</w:t>
      </w:r>
    </w:p>
    <w:p w:rsidR="00EC1FCA" w:rsidRDefault="00EC1FCA">
      <w:pPr>
        <w:pStyle w:val="BL2"/>
        <w:tabs>
          <w:tab w:val="clear" w:pos="965"/>
          <w:tab w:val="num" w:pos="720"/>
        </w:tabs>
        <w:ind w:left="720" w:hanging="360"/>
        <w:rPr>
          <w:rFonts w:ascii="Garamond" w:hAnsi="Garamond"/>
        </w:rPr>
      </w:pPr>
      <w:r>
        <w:rPr>
          <w:rFonts w:ascii="Garamond" w:hAnsi="Garamond"/>
        </w:rPr>
        <w:t xml:space="preserve">This strategy is a marine application of the zoned reserve concept. </w:t>
      </w:r>
    </w:p>
    <w:p w:rsidR="00EC1FCA" w:rsidRDefault="00EC1FCA">
      <w:pPr>
        <w:pStyle w:val="BL1"/>
        <w:tabs>
          <w:tab w:val="clear" w:pos="720"/>
          <w:tab w:val="num" w:pos="360"/>
        </w:tabs>
        <w:ind w:left="360"/>
        <w:rPr>
          <w:rFonts w:ascii="Garamond" w:hAnsi="Garamond"/>
        </w:rPr>
      </w:pPr>
      <w:r>
        <w:rPr>
          <w:rFonts w:ascii="Garamond" w:hAnsi="Garamond"/>
        </w:rPr>
        <w:t xml:space="preserve">The United States adopted this system in establishing the Florida Keys National Marine Sanctuary in 1990. </w:t>
      </w:r>
    </w:p>
    <w:p w:rsidR="00EC1FCA" w:rsidRDefault="00EC1FCA">
      <w:pPr>
        <w:pStyle w:val="BL2"/>
        <w:tabs>
          <w:tab w:val="clear" w:pos="965"/>
          <w:tab w:val="num" w:pos="720"/>
        </w:tabs>
        <w:ind w:left="720" w:hanging="360"/>
        <w:rPr>
          <w:rFonts w:ascii="Garamond" w:hAnsi="Garamond"/>
        </w:rPr>
      </w:pPr>
      <w:r>
        <w:rPr>
          <w:rFonts w:ascii="Garamond" w:hAnsi="Garamond"/>
        </w:rPr>
        <w:t>Populations of marine organisms, including fishes and lobsters, recovered quickly after harvests were banned in the 9,500-km</w:t>
      </w:r>
      <w:r>
        <w:rPr>
          <w:rFonts w:ascii="Garamond" w:hAnsi="Garamond"/>
          <w:vertAlign w:val="superscript"/>
        </w:rPr>
        <w:t>2</w:t>
      </w:r>
      <w:r>
        <w:rPr>
          <w:rFonts w:ascii="Garamond" w:hAnsi="Garamond"/>
        </w:rPr>
        <w:t xml:space="preserve"> preserve. </w:t>
      </w:r>
    </w:p>
    <w:p w:rsidR="00EC1FCA" w:rsidRDefault="00EC1FCA">
      <w:pPr>
        <w:pStyle w:val="BL2"/>
        <w:tabs>
          <w:tab w:val="clear" w:pos="965"/>
          <w:tab w:val="num" w:pos="720"/>
        </w:tabs>
        <w:ind w:left="720" w:hanging="360"/>
        <w:rPr>
          <w:rFonts w:ascii="Garamond" w:hAnsi="Garamond"/>
        </w:rPr>
      </w:pPr>
      <w:r>
        <w:rPr>
          <w:rFonts w:ascii="Garamond" w:hAnsi="Garamond"/>
        </w:rPr>
        <w:t xml:space="preserve">Larvae from the sanctuary help repopulate reefs and improve fishing outside the sanctuary. </w:t>
      </w:r>
    </w:p>
    <w:p w:rsidR="00EC1FCA" w:rsidRDefault="00EC1FCA">
      <w:pPr>
        <w:pStyle w:val="BL2"/>
        <w:tabs>
          <w:tab w:val="clear" w:pos="965"/>
          <w:tab w:val="num" w:pos="720"/>
        </w:tabs>
        <w:ind w:left="720" w:hanging="360"/>
        <w:rPr>
          <w:rFonts w:ascii="Garamond" w:hAnsi="Garamond"/>
        </w:rPr>
      </w:pPr>
      <w:r>
        <w:rPr>
          <w:rFonts w:ascii="Garamond" w:hAnsi="Garamond"/>
        </w:rPr>
        <w:t>The sanctuary is a favorite for recreational divers, which increases its economic value.</w:t>
      </w:r>
    </w:p>
    <w:p w:rsidR="00EC1FCA" w:rsidRDefault="00EC1FCA">
      <w:pPr>
        <w:pStyle w:val="H4"/>
        <w:rPr>
          <w:rFonts w:ascii="Garamond" w:hAnsi="Garamond"/>
        </w:rPr>
      </w:pPr>
    </w:p>
    <w:p w:rsidR="00EC1FCA" w:rsidRDefault="00EC1FCA">
      <w:pPr>
        <w:pStyle w:val="H4"/>
        <w:rPr>
          <w:rFonts w:ascii="Garamond" w:hAnsi="Garamond"/>
          <w:i w:val="0"/>
          <w:sz w:val="24"/>
          <w:u w:val="single"/>
        </w:rPr>
      </w:pPr>
      <w:r>
        <w:rPr>
          <w:rFonts w:ascii="Garamond" w:hAnsi="Garamond"/>
          <w:i w:val="0"/>
          <w:sz w:val="24"/>
          <w:u w:val="single"/>
        </w:rPr>
        <w:t>Concept 56.4 Restoration ecology attempts to restore degraded ecosystems to a more natural state.</w:t>
      </w:r>
    </w:p>
    <w:p w:rsidR="00EC1FCA" w:rsidRDefault="00EC1FCA">
      <w:pPr>
        <w:pStyle w:val="BL1"/>
        <w:tabs>
          <w:tab w:val="clear" w:pos="720"/>
          <w:tab w:val="num" w:pos="360"/>
        </w:tabs>
        <w:ind w:left="360"/>
        <w:rPr>
          <w:rFonts w:ascii="Garamond" w:hAnsi="Garamond"/>
        </w:rPr>
      </w:pPr>
      <w:r>
        <w:rPr>
          <w:rFonts w:ascii="Garamond" w:hAnsi="Garamond"/>
        </w:rPr>
        <w:t>Biological communities can recover from many types of disturbances through a series of restoration mechanisms that occur during ecological succession.</w:t>
      </w:r>
    </w:p>
    <w:p w:rsidR="00EC1FCA" w:rsidRDefault="00EC1FCA">
      <w:pPr>
        <w:pStyle w:val="BL2"/>
        <w:numPr>
          <w:ilvl w:val="0"/>
          <w:numId w:val="29"/>
        </w:numPr>
        <w:rPr>
          <w:rFonts w:ascii="Garamond" w:hAnsi="Garamond"/>
        </w:rPr>
      </w:pPr>
      <w:r>
        <w:rPr>
          <w:rFonts w:ascii="Garamond" w:hAnsi="Garamond"/>
        </w:rPr>
        <w:t xml:space="preserve">However, the natural rate of recovery by successional processes is often slower than the rate of degradation by human activities. </w:t>
      </w:r>
    </w:p>
    <w:p w:rsidR="00EC1FCA" w:rsidRDefault="00EC1FCA">
      <w:pPr>
        <w:pStyle w:val="BL2"/>
        <w:tabs>
          <w:tab w:val="clear" w:pos="965"/>
          <w:tab w:val="num" w:pos="720"/>
        </w:tabs>
        <w:ind w:left="720" w:hanging="360"/>
        <w:rPr>
          <w:rFonts w:ascii="Garamond" w:hAnsi="Garamond"/>
        </w:rPr>
      </w:pPr>
      <w:r>
        <w:rPr>
          <w:rFonts w:ascii="Garamond" w:hAnsi="Garamond"/>
        </w:rPr>
        <w:t xml:space="preserve">The soils of many tropical areas quickly become unproductive and are soon abandoned after being cleared for farming. </w:t>
      </w:r>
    </w:p>
    <w:p w:rsidR="00EC1FCA" w:rsidRDefault="00EC1FCA">
      <w:pPr>
        <w:pStyle w:val="BL2"/>
        <w:tabs>
          <w:tab w:val="clear" w:pos="965"/>
          <w:tab w:val="num" w:pos="720"/>
        </w:tabs>
        <w:ind w:left="720" w:hanging="360"/>
        <w:rPr>
          <w:rFonts w:ascii="Garamond" w:hAnsi="Garamond"/>
        </w:rPr>
      </w:pPr>
      <w:r>
        <w:rPr>
          <w:rFonts w:ascii="Garamond" w:hAnsi="Garamond"/>
        </w:rPr>
        <w:t xml:space="preserve">Mining activities may last for several decades, but the lands are then abandoned in a degraded state. </w:t>
      </w:r>
    </w:p>
    <w:p w:rsidR="00EC1FCA" w:rsidRDefault="00EC1FCA">
      <w:pPr>
        <w:pStyle w:val="BL2"/>
        <w:tabs>
          <w:tab w:val="clear" w:pos="965"/>
          <w:tab w:val="num" w:pos="720"/>
        </w:tabs>
        <w:ind w:left="720" w:hanging="360"/>
        <w:rPr>
          <w:rFonts w:ascii="Garamond" w:hAnsi="Garamond"/>
        </w:rPr>
      </w:pPr>
      <w:r>
        <w:rPr>
          <w:rFonts w:ascii="Garamond" w:hAnsi="Garamond"/>
        </w:rPr>
        <w:t xml:space="preserve">Ecosystems may inadvertently be damaged by the dumping of toxic chemicals or by oil spills. </w:t>
      </w:r>
    </w:p>
    <w:p w:rsidR="00EC1FCA" w:rsidRDefault="00EC1FCA">
      <w:pPr>
        <w:pStyle w:val="BL1"/>
        <w:tabs>
          <w:tab w:val="clear" w:pos="720"/>
          <w:tab w:val="num" w:pos="360"/>
        </w:tabs>
        <w:ind w:left="360"/>
        <w:rPr>
          <w:rFonts w:ascii="Garamond" w:hAnsi="Garamond"/>
        </w:rPr>
      </w:pPr>
      <w:r>
        <w:rPr>
          <w:rFonts w:ascii="Garamond" w:hAnsi="Garamond"/>
        </w:rPr>
        <w:t xml:space="preserve">Restoration ecology seeks to initiate or speed up the recovery of degraded ecosystems. </w:t>
      </w:r>
    </w:p>
    <w:p w:rsidR="00EC1FCA" w:rsidRDefault="00EC1FCA">
      <w:pPr>
        <w:pStyle w:val="BL2"/>
        <w:tabs>
          <w:tab w:val="clear" w:pos="965"/>
          <w:tab w:val="num" w:pos="720"/>
        </w:tabs>
        <w:ind w:left="720" w:hanging="360"/>
        <w:rPr>
          <w:rFonts w:ascii="Garamond" w:hAnsi="Garamond"/>
        </w:rPr>
      </w:pPr>
      <w:r>
        <w:rPr>
          <w:rFonts w:ascii="Garamond" w:hAnsi="Garamond"/>
        </w:rPr>
        <w:t>The basic assumption is that environmental damage is at least partially reversible.</w:t>
      </w:r>
    </w:p>
    <w:p w:rsidR="00EC1FCA" w:rsidRDefault="00EC1FCA">
      <w:pPr>
        <w:pStyle w:val="BL2"/>
        <w:tabs>
          <w:tab w:val="clear" w:pos="965"/>
          <w:tab w:val="num" w:pos="720"/>
        </w:tabs>
        <w:ind w:left="720" w:hanging="360"/>
        <w:rPr>
          <w:rFonts w:ascii="Garamond" w:hAnsi="Garamond"/>
        </w:rPr>
      </w:pPr>
      <w:r>
        <w:rPr>
          <w:rFonts w:ascii="Garamond" w:hAnsi="Garamond"/>
        </w:rPr>
        <w:t xml:space="preserve">Communities are not infinitely resilient, however. </w:t>
      </w:r>
    </w:p>
    <w:p w:rsidR="00EC1FCA" w:rsidRDefault="00EC1FCA">
      <w:pPr>
        <w:pStyle w:val="BL2"/>
        <w:tabs>
          <w:tab w:val="clear" w:pos="965"/>
          <w:tab w:val="num" w:pos="720"/>
        </w:tabs>
        <w:ind w:left="720" w:hanging="360"/>
        <w:rPr>
          <w:rFonts w:ascii="Garamond" w:hAnsi="Garamond"/>
        </w:rPr>
      </w:pPr>
      <w:r>
        <w:rPr>
          <w:rFonts w:ascii="Garamond" w:hAnsi="Garamond"/>
        </w:rPr>
        <w:t>Restoration ecologists work to identify and manipulate the processes that most limit the speed of recovery, in order to reduce the time it takes for a community to bounce back from disturbance.</w:t>
      </w:r>
    </w:p>
    <w:p w:rsidR="00EC1FCA" w:rsidRDefault="00EC1FCA">
      <w:pPr>
        <w:pStyle w:val="BL1"/>
        <w:tabs>
          <w:tab w:val="clear" w:pos="720"/>
          <w:tab w:val="num" w:pos="360"/>
        </w:tabs>
        <w:ind w:left="360"/>
        <w:rPr>
          <w:rFonts w:ascii="Garamond" w:hAnsi="Garamond"/>
        </w:rPr>
      </w:pPr>
      <w:r>
        <w:rPr>
          <w:rFonts w:ascii="Garamond" w:hAnsi="Garamond"/>
        </w:rPr>
        <w:lastRenderedPageBreak/>
        <w:t>In extreme cases, the structure of a site may need to be restored before biological restoration can occur.</w:t>
      </w:r>
    </w:p>
    <w:p w:rsidR="00EC1FCA" w:rsidRDefault="00EC1FCA">
      <w:pPr>
        <w:pStyle w:val="BL2"/>
        <w:tabs>
          <w:tab w:val="clear" w:pos="965"/>
          <w:tab w:val="num" w:pos="720"/>
        </w:tabs>
        <w:ind w:left="720" w:hanging="360"/>
        <w:rPr>
          <w:rFonts w:ascii="Garamond" w:hAnsi="Garamond"/>
        </w:rPr>
      </w:pPr>
      <w:r>
        <w:rPr>
          <w:rFonts w:ascii="Garamond" w:hAnsi="Garamond"/>
        </w:rPr>
        <w:t xml:space="preserve">Restoration ecologists may reconstruct a meandering stream to slow the flow of water eroding a stream bank. </w:t>
      </w:r>
    </w:p>
    <w:p w:rsidR="00EC1FCA" w:rsidRDefault="00EC1FCA">
      <w:pPr>
        <w:pStyle w:val="BL2"/>
        <w:tabs>
          <w:tab w:val="clear" w:pos="965"/>
          <w:tab w:val="num" w:pos="720"/>
        </w:tabs>
        <w:ind w:left="720" w:hanging="360"/>
        <w:rPr>
          <w:rFonts w:ascii="Garamond" w:hAnsi="Garamond"/>
        </w:rPr>
      </w:pPr>
      <w:r>
        <w:rPr>
          <w:rFonts w:ascii="Garamond" w:hAnsi="Garamond"/>
        </w:rPr>
        <w:t xml:space="preserve">To restore an open-pit mine, engineers may first grade the site to reestablish a gentle slope, spreading topsoil when the slope is in place. </w:t>
      </w:r>
    </w:p>
    <w:p w:rsidR="00EC1FCA" w:rsidRDefault="00EC1FCA">
      <w:pPr>
        <w:pStyle w:val="BL1"/>
        <w:numPr>
          <w:ilvl w:val="0"/>
          <w:numId w:val="29"/>
        </w:numPr>
        <w:rPr>
          <w:rFonts w:ascii="Garamond" w:hAnsi="Garamond"/>
          <w:bCs/>
          <w:iCs/>
        </w:rPr>
      </w:pPr>
      <w:r>
        <w:rPr>
          <w:rFonts w:ascii="Garamond" w:hAnsi="Garamond"/>
          <w:bCs/>
          <w:iCs/>
        </w:rPr>
        <w:t>Two key biological strategies in restoration ecology are bioremediation and augmentation of ecosystem processes.</w:t>
      </w:r>
    </w:p>
    <w:p w:rsidR="00EC1FCA" w:rsidRDefault="00EC1FCA">
      <w:pPr>
        <w:pStyle w:val="BL1"/>
        <w:tabs>
          <w:tab w:val="clear" w:pos="720"/>
          <w:tab w:val="num" w:pos="360"/>
        </w:tabs>
        <w:ind w:left="360"/>
        <w:rPr>
          <w:rFonts w:ascii="Garamond" w:hAnsi="Garamond"/>
        </w:rPr>
      </w:pPr>
      <w:r>
        <w:rPr>
          <w:rFonts w:ascii="Garamond" w:hAnsi="Garamond"/>
          <w:b/>
        </w:rPr>
        <w:t>Bioremediation</w:t>
      </w:r>
      <w:r>
        <w:rPr>
          <w:rFonts w:ascii="Garamond" w:hAnsi="Garamond"/>
        </w:rPr>
        <w:t xml:space="preserve"> is the use of living organisms, usually prokaryotes, fungi, or plants, to detoxify polluted ecosystems.</w:t>
      </w:r>
    </w:p>
    <w:p w:rsidR="00EC1FCA" w:rsidRDefault="00EC1FCA">
      <w:pPr>
        <w:pStyle w:val="BL1"/>
        <w:tabs>
          <w:tab w:val="clear" w:pos="720"/>
          <w:tab w:val="num" w:pos="360"/>
        </w:tabs>
        <w:ind w:left="360"/>
        <w:rPr>
          <w:rFonts w:ascii="Garamond" w:hAnsi="Garamond"/>
        </w:rPr>
      </w:pPr>
      <w:r>
        <w:rPr>
          <w:rFonts w:ascii="Garamond" w:hAnsi="Garamond"/>
        </w:rPr>
        <w:t>Restoration ecologists use various types of organisms to remove many different types of toxins from ecosystems.</w:t>
      </w:r>
    </w:p>
    <w:p w:rsidR="00EC1FCA" w:rsidRDefault="00EC1FCA">
      <w:pPr>
        <w:pStyle w:val="BL2"/>
        <w:tabs>
          <w:tab w:val="clear" w:pos="965"/>
          <w:tab w:val="num" w:pos="720"/>
        </w:tabs>
        <w:ind w:left="720" w:hanging="360"/>
        <w:rPr>
          <w:rFonts w:ascii="Garamond" w:hAnsi="Garamond"/>
        </w:rPr>
      </w:pPr>
      <w:r>
        <w:rPr>
          <w:rFonts w:ascii="Garamond" w:hAnsi="Garamond"/>
        </w:rPr>
        <w:t>For example, some plants adapted to soils containing heavy metals are capable of accumulating high concentrations of potentially toxic metals.</w:t>
      </w:r>
    </w:p>
    <w:p w:rsidR="00EC1FCA" w:rsidRDefault="00EC1FCA">
      <w:pPr>
        <w:pStyle w:val="BL2"/>
        <w:tabs>
          <w:tab w:val="clear" w:pos="965"/>
          <w:tab w:val="num" w:pos="720"/>
        </w:tabs>
        <w:ind w:left="720" w:hanging="360"/>
        <w:rPr>
          <w:rFonts w:ascii="Garamond" w:hAnsi="Garamond"/>
        </w:rPr>
      </w:pPr>
      <w:r>
        <w:rPr>
          <w:rFonts w:ascii="Garamond" w:hAnsi="Garamond"/>
        </w:rPr>
        <w:t>Restoration ecologists can use these plants to revegetate sites polluted by mining and then harvest the plants to remove the metals from the ecosystem.</w:t>
      </w:r>
    </w:p>
    <w:p w:rsidR="00EC1FCA" w:rsidRDefault="00EC1FCA">
      <w:pPr>
        <w:pStyle w:val="BL1"/>
        <w:tabs>
          <w:tab w:val="clear" w:pos="720"/>
          <w:tab w:val="num" w:pos="360"/>
        </w:tabs>
        <w:ind w:left="360"/>
        <w:rPr>
          <w:rFonts w:ascii="Garamond" w:hAnsi="Garamond"/>
        </w:rPr>
      </w:pPr>
      <w:r>
        <w:rPr>
          <w:rFonts w:ascii="Garamond" w:hAnsi="Garamond"/>
        </w:rPr>
        <w:t>Ecologists are exploring the ability of prokaryotes to carry out bioremediation of soils and water.</w:t>
      </w:r>
    </w:p>
    <w:p w:rsidR="00EC1FCA" w:rsidRDefault="00EC1FCA">
      <w:pPr>
        <w:pStyle w:val="BL2"/>
        <w:tabs>
          <w:tab w:val="clear" w:pos="965"/>
          <w:tab w:val="num" w:pos="720"/>
        </w:tabs>
        <w:ind w:left="720" w:hanging="360"/>
        <w:rPr>
          <w:rFonts w:ascii="Garamond" w:hAnsi="Garamond"/>
        </w:rPr>
      </w:pPr>
      <w:r>
        <w:rPr>
          <w:rFonts w:ascii="Garamond" w:hAnsi="Garamond"/>
        </w:rPr>
        <w:t xml:space="preserve">Scientists have sequenced the genomes of at least seven prokaryotic species specifically for their bioremediation potential. </w:t>
      </w:r>
    </w:p>
    <w:p w:rsidR="00EC1FCA" w:rsidRDefault="00EC1FCA">
      <w:pPr>
        <w:pStyle w:val="BL2"/>
        <w:tabs>
          <w:tab w:val="clear" w:pos="965"/>
          <w:tab w:val="num" w:pos="720"/>
        </w:tabs>
        <w:ind w:left="720" w:hanging="360"/>
        <w:rPr>
          <w:rFonts w:ascii="Garamond" w:hAnsi="Garamond"/>
        </w:rPr>
      </w:pPr>
      <w:r>
        <w:rPr>
          <w:rFonts w:ascii="Garamond" w:hAnsi="Garamond"/>
        </w:rPr>
        <w:t xml:space="preserve">One species, </w:t>
      </w:r>
      <w:r>
        <w:rPr>
          <w:rFonts w:ascii="Garamond" w:hAnsi="Garamond"/>
          <w:i/>
        </w:rPr>
        <w:t>Shewanella</w:t>
      </w:r>
      <w:r>
        <w:rPr>
          <w:rFonts w:ascii="Garamond" w:hAnsi="Garamond"/>
        </w:rPr>
        <w:t xml:space="preserve"> </w:t>
      </w:r>
      <w:r>
        <w:rPr>
          <w:rFonts w:ascii="Garamond" w:hAnsi="Garamond"/>
          <w:i/>
        </w:rPr>
        <w:t>oneidensis</w:t>
      </w:r>
      <w:r>
        <w:rPr>
          <w:rFonts w:ascii="Garamond" w:hAnsi="Garamond"/>
        </w:rPr>
        <w:t xml:space="preserve">, metabolizes more than ten diverse elements in aerobic and anaerobic conditions to generate its energy. </w:t>
      </w:r>
    </w:p>
    <w:p w:rsidR="00EC1FCA" w:rsidRDefault="00EC1FCA">
      <w:pPr>
        <w:pStyle w:val="BL2"/>
        <w:tabs>
          <w:tab w:val="clear" w:pos="965"/>
          <w:tab w:val="num" w:pos="720"/>
        </w:tabs>
        <w:ind w:left="720" w:hanging="360"/>
        <w:rPr>
          <w:rFonts w:ascii="Garamond" w:hAnsi="Garamond"/>
        </w:rPr>
      </w:pPr>
      <w:r>
        <w:rPr>
          <w:rFonts w:ascii="Garamond" w:hAnsi="Garamond"/>
        </w:rPr>
        <w:t xml:space="preserve">For instance, </w:t>
      </w:r>
      <w:r>
        <w:rPr>
          <w:rFonts w:ascii="Garamond" w:hAnsi="Garamond"/>
          <w:i/>
          <w:iCs/>
        </w:rPr>
        <w:t>S. oneidensis</w:t>
      </w:r>
      <w:r>
        <w:rPr>
          <w:rFonts w:ascii="Garamond" w:hAnsi="Garamond"/>
        </w:rPr>
        <w:t xml:space="preserve"> converts soluble uranium, chromium, and nitrogen to insoluble forms that can prevent these pollutants from leaching into streams or groundwater. </w:t>
      </w:r>
    </w:p>
    <w:p w:rsidR="00EC1FCA" w:rsidRDefault="00EC1FCA">
      <w:pPr>
        <w:pStyle w:val="BL2"/>
        <w:tabs>
          <w:tab w:val="clear" w:pos="965"/>
          <w:tab w:val="num" w:pos="720"/>
        </w:tabs>
        <w:ind w:left="720" w:hanging="360"/>
        <w:rPr>
          <w:rFonts w:ascii="Garamond" w:hAnsi="Garamond"/>
        </w:rPr>
      </w:pPr>
      <w:r>
        <w:rPr>
          <w:rFonts w:ascii="Garamond" w:hAnsi="Garamond"/>
        </w:rPr>
        <w:t xml:space="preserve">Wei-Min Wu and colleagues, working at Oak Ridge National Laboratory, Tennessee, added ethanol to groundwater contaminated with uranium to stimulate the growth of </w:t>
      </w:r>
      <w:r>
        <w:rPr>
          <w:rFonts w:ascii="Garamond" w:hAnsi="Garamond"/>
          <w:i/>
        </w:rPr>
        <w:t>Shewanella</w:t>
      </w:r>
      <w:r>
        <w:rPr>
          <w:rFonts w:ascii="Garamond" w:hAnsi="Garamond"/>
        </w:rPr>
        <w:t xml:space="preserve"> and other uranium-reducing microbes. </w:t>
      </w:r>
      <w:r w:rsidDel="000F5903">
        <w:rPr>
          <w:rFonts w:ascii="Garamond" w:hAnsi="Garamond"/>
        </w:rPr>
        <w:t>O</w:t>
      </w:r>
      <w:r>
        <w:rPr>
          <w:rFonts w:ascii="Garamond" w:hAnsi="Garamond"/>
        </w:rPr>
        <w:t>ver the year and a half of the experiment, uranium concentrations in the groundwater dropped by 80%.</w:t>
      </w:r>
    </w:p>
    <w:p w:rsidR="00EC1FCA" w:rsidRDefault="00EC1FCA">
      <w:pPr>
        <w:pStyle w:val="BL1"/>
        <w:tabs>
          <w:tab w:val="clear" w:pos="720"/>
          <w:tab w:val="num" w:pos="360"/>
        </w:tabs>
        <w:ind w:left="360"/>
        <w:rPr>
          <w:rFonts w:ascii="Garamond" w:hAnsi="Garamond"/>
        </w:rPr>
      </w:pPr>
      <w:r>
        <w:rPr>
          <w:rFonts w:ascii="Garamond" w:hAnsi="Garamond"/>
        </w:rPr>
        <w:t>Genetic engineering may become an increasingly important tool for improving the performance of certain species as bioremediators.</w:t>
      </w:r>
    </w:p>
    <w:p w:rsidR="00EC1FCA" w:rsidRDefault="00EC1FCA">
      <w:pPr>
        <w:pStyle w:val="BL1"/>
        <w:tabs>
          <w:tab w:val="clear" w:pos="720"/>
          <w:tab w:val="num" w:pos="360"/>
        </w:tabs>
        <w:ind w:left="360"/>
        <w:rPr>
          <w:rFonts w:ascii="Garamond" w:hAnsi="Garamond"/>
        </w:rPr>
      </w:pPr>
      <w:r>
        <w:rPr>
          <w:rFonts w:ascii="Garamond" w:hAnsi="Garamond"/>
        </w:rPr>
        <w:t xml:space="preserve">In contrast to bioremediation, which is a strategy for removing harmful substances, </w:t>
      </w:r>
      <w:r>
        <w:rPr>
          <w:rFonts w:ascii="Garamond" w:hAnsi="Garamond"/>
          <w:b/>
        </w:rPr>
        <w:t>biological augmentation</w:t>
      </w:r>
      <w:r>
        <w:rPr>
          <w:rFonts w:ascii="Garamond" w:hAnsi="Garamond"/>
        </w:rPr>
        <w:t xml:space="preserve"> uses organisms to add essential materials to a degraded ecosystem.</w:t>
      </w:r>
    </w:p>
    <w:p w:rsidR="00EC1FCA" w:rsidRDefault="00EC1FCA">
      <w:pPr>
        <w:pStyle w:val="BL1"/>
        <w:tabs>
          <w:tab w:val="clear" w:pos="720"/>
          <w:tab w:val="num" w:pos="360"/>
        </w:tabs>
        <w:ind w:left="360"/>
        <w:rPr>
          <w:rFonts w:ascii="Garamond" w:hAnsi="Garamond"/>
        </w:rPr>
      </w:pPr>
      <w:r>
        <w:rPr>
          <w:rFonts w:ascii="Garamond" w:hAnsi="Garamond"/>
        </w:rPr>
        <w:t>Augmenting ecosystem processes requires determining what factors, such as chemical nutrients, have been removed from an area and are limiting its rate of recovery.</w:t>
      </w:r>
    </w:p>
    <w:p w:rsidR="00EC1FCA" w:rsidRDefault="00EC1FCA">
      <w:pPr>
        <w:pStyle w:val="BL1"/>
        <w:tabs>
          <w:tab w:val="clear" w:pos="720"/>
          <w:tab w:val="num" w:pos="360"/>
        </w:tabs>
        <w:ind w:left="360"/>
        <w:rPr>
          <w:rFonts w:ascii="Garamond" w:hAnsi="Garamond"/>
        </w:rPr>
      </w:pPr>
      <w:r>
        <w:rPr>
          <w:rFonts w:ascii="Garamond" w:hAnsi="Garamond"/>
        </w:rPr>
        <w:t>Encouraging the growth of plants that thrive in nutrient-poor soils often speeds up the rate of successional changes that can lead to the recovery of damaged sites.</w:t>
      </w:r>
    </w:p>
    <w:p w:rsidR="00EC1FCA" w:rsidRDefault="00EC1FCA">
      <w:pPr>
        <w:pStyle w:val="BL2"/>
        <w:tabs>
          <w:tab w:val="clear" w:pos="965"/>
          <w:tab w:val="num" w:pos="720"/>
        </w:tabs>
        <w:ind w:left="720" w:hanging="360"/>
        <w:rPr>
          <w:rFonts w:ascii="Garamond" w:hAnsi="Garamond"/>
        </w:rPr>
      </w:pPr>
      <w:r>
        <w:rPr>
          <w:rFonts w:ascii="Garamond" w:hAnsi="Garamond"/>
        </w:rPr>
        <w:t>In alpine ecosystems of the western United States, nitrogen-fixing herbs such as lupines are planted to bolster nitrogen concentrations in soils disturbed by mining.</w:t>
      </w:r>
    </w:p>
    <w:p w:rsidR="00EC1FCA" w:rsidRDefault="00EC1FCA">
      <w:pPr>
        <w:pStyle w:val="BL2"/>
        <w:tabs>
          <w:tab w:val="clear" w:pos="965"/>
          <w:tab w:val="num" w:pos="720"/>
        </w:tabs>
        <w:ind w:left="720" w:hanging="360"/>
      </w:pPr>
      <w:r>
        <w:rPr>
          <w:rFonts w:ascii="Garamond" w:hAnsi="Garamond"/>
        </w:rPr>
        <w:t>When these nitrogen-fixing plants become established, other native species can obtain enough nitrogen from the soil to survive.</w:t>
      </w:r>
      <w:r>
        <w:t xml:space="preserve"> </w:t>
      </w:r>
    </w:p>
    <w:p w:rsidR="00EC1FCA" w:rsidRDefault="00EC1FCA">
      <w:pPr>
        <w:pStyle w:val="BL1"/>
        <w:tabs>
          <w:tab w:val="clear" w:pos="720"/>
          <w:tab w:val="num" w:pos="360"/>
        </w:tabs>
        <w:ind w:left="360"/>
        <w:rPr>
          <w:rFonts w:ascii="Garamond" w:hAnsi="Garamond"/>
        </w:rPr>
      </w:pPr>
      <w:r>
        <w:rPr>
          <w:rFonts w:ascii="Garamond" w:hAnsi="Garamond"/>
        </w:rPr>
        <w:t>In systems where the soil has been severely disturbed or where topsoil is missing entirely, plant roots may lack the mycorrhizal symbionts that help them meet their nutritional needs.</w:t>
      </w:r>
    </w:p>
    <w:p w:rsidR="00EC1FCA" w:rsidRDefault="00EC1FCA">
      <w:pPr>
        <w:pStyle w:val="BL2"/>
        <w:tabs>
          <w:tab w:val="clear" w:pos="965"/>
          <w:tab w:val="num" w:pos="720"/>
        </w:tabs>
        <w:ind w:left="720" w:hanging="360"/>
        <w:rPr>
          <w:rFonts w:ascii="Garamond" w:hAnsi="Garamond"/>
        </w:rPr>
      </w:pPr>
      <w:r>
        <w:rPr>
          <w:rFonts w:ascii="Garamond" w:hAnsi="Garamond"/>
        </w:rPr>
        <w:t>Ecologists restoring a tallgrass prairie in Minnesota significantly accelerated the recovery of native species by adding mycorrhizal symbionts to the soil they seeded.</w:t>
      </w:r>
    </w:p>
    <w:p w:rsidR="00EC1FCA" w:rsidRDefault="00EC1FCA">
      <w:pPr>
        <w:pStyle w:val="BL1"/>
        <w:tabs>
          <w:tab w:val="clear" w:pos="720"/>
          <w:tab w:val="num" w:pos="360"/>
        </w:tabs>
        <w:ind w:left="360"/>
        <w:rPr>
          <w:rFonts w:ascii="Garamond" w:hAnsi="Garamond"/>
        </w:rPr>
      </w:pPr>
      <w:r>
        <w:rPr>
          <w:rFonts w:ascii="Garamond" w:hAnsi="Garamond"/>
        </w:rPr>
        <w:t>Because restoration ecology is a new discipline, there is still much to learn.</w:t>
      </w:r>
    </w:p>
    <w:p w:rsidR="00EC1FCA" w:rsidRDefault="00EC1FCA">
      <w:pPr>
        <w:pStyle w:val="BL2"/>
        <w:numPr>
          <w:ilvl w:val="0"/>
          <w:numId w:val="30"/>
        </w:numPr>
        <w:rPr>
          <w:rFonts w:ascii="Garamond" w:hAnsi="Garamond"/>
        </w:rPr>
      </w:pPr>
      <w:r>
        <w:rPr>
          <w:rFonts w:ascii="Garamond" w:hAnsi="Garamond"/>
        </w:rPr>
        <w:lastRenderedPageBreak/>
        <w:t>Many restoration ecologists advocate adaptive management—experimenting with several types of management to learn what works best.</w:t>
      </w:r>
    </w:p>
    <w:p w:rsidR="00EC1FCA" w:rsidRDefault="00EC1FCA">
      <w:pPr>
        <w:pStyle w:val="BL1"/>
        <w:tabs>
          <w:tab w:val="clear" w:pos="720"/>
          <w:tab w:val="num" w:pos="360"/>
        </w:tabs>
        <w:ind w:left="360"/>
        <w:rPr>
          <w:rFonts w:ascii="Garamond" w:hAnsi="Garamond"/>
        </w:rPr>
      </w:pPr>
      <w:r>
        <w:rPr>
          <w:rFonts w:ascii="Garamond" w:hAnsi="Garamond"/>
        </w:rPr>
        <w:t>The long-term goal of restoration is to speed the reestablishment of an ecosystem as close as possible to the predisturbance ecosystem.</w:t>
      </w:r>
    </w:p>
    <w:p w:rsidR="00EC1FCA" w:rsidRDefault="00EC1FCA">
      <w:pPr>
        <w:pStyle w:val="H4"/>
        <w:rPr>
          <w:rFonts w:ascii="Garamond" w:hAnsi="Garamond"/>
        </w:rPr>
      </w:pPr>
    </w:p>
    <w:p w:rsidR="00EC1FCA" w:rsidRDefault="00EC1FCA">
      <w:pPr>
        <w:pStyle w:val="H4"/>
        <w:rPr>
          <w:rFonts w:ascii="Garamond" w:hAnsi="Garamond"/>
          <w:i w:val="0"/>
          <w:sz w:val="24"/>
          <w:u w:val="single"/>
        </w:rPr>
      </w:pPr>
      <w:r>
        <w:rPr>
          <w:rFonts w:ascii="Garamond" w:hAnsi="Garamond"/>
          <w:i w:val="0"/>
          <w:sz w:val="24"/>
          <w:u w:val="single"/>
        </w:rPr>
        <w:t>Concept 56.5 Sustainable development seeks to improve the human condition while conserving biodiversity.</w:t>
      </w:r>
    </w:p>
    <w:p w:rsidR="00EC1FCA" w:rsidRDefault="00EC1FCA">
      <w:pPr>
        <w:pStyle w:val="BL1"/>
        <w:tabs>
          <w:tab w:val="clear" w:pos="720"/>
          <w:tab w:val="num" w:pos="360"/>
        </w:tabs>
        <w:ind w:left="360"/>
        <w:rPr>
          <w:rFonts w:ascii="Garamond" w:hAnsi="Garamond"/>
        </w:rPr>
      </w:pPr>
      <w:r>
        <w:rPr>
          <w:rFonts w:ascii="Garamond" w:hAnsi="Garamond"/>
        </w:rPr>
        <w:t xml:space="preserve">Ecologists face difficult trade-offs in deciding how to manage Earth’s resources. </w:t>
      </w:r>
    </w:p>
    <w:p w:rsidR="00EC1FCA" w:rsidRDefault="00EC1FCA">
      <w:pPr>
        <w:pStyle w:val="BL2"/>
        <w:numPr>
          <w:ilvl w:val="0"/>
          <w:numId w:val="31"/>
        </w:numPr>
        <w:rPr>
          <w:rFonts w:ascii="Garamond" w:hAnsi="Garamond"/>
        </w:rPr>
      </w:pPr>
      <w:r>
        <w:rPr>
          <w:rFonts w:ascii="Garamond" w:hAnsi="Garamond"/>
        </w:rPr>
        <w:t xml:space="preserve">Preserving all habitat patches isn’t feasible, so biologists must help societies set conservation priorities by identifying which habitat patches are most crucial. </w:t>
      </w:r>
    </w:p>
    <w:p w:rsidR="00EC1FCA" w:rsidRDefault="00EC1FCA">
      <w:pPr>
        <w:pStyle w:val="BL1"/>
        <w:numPr>
          <w:ilvl w:val="0"/>
          <w:numId w:val="0"/>
        </w:numPr>
        <w:rPr>
          <w:rFonts w:ascii="Garamond" w:hAnsi="Garamond"/>
          <w:b/>
          <w:i/>
        </w:rPr>
      </w:pPr>
      <w:r>
        <w:rPr>
          <w:rFonts w:ascii="Garamond" w:hAnsi="Garamond"/>
          <w:b/>
          <w:i/>
        </w:rPr>
        <w:t xml:space="preserve">Ecologists use the concept of sustainability to establish long-term conservation priorities. </w:t>
      </w:r>
    </w:p>
    <w:p w:rsidR="00EC1FCA" w:rsidRDefault="00EC1FCA">
      <w:pPr>
        <w:pStyle w:val="BL1"/>
        <w:tabs>
          <w:tab w:val="clear" w:pos="720"/>
          <w:tab w:val="num" w:pos="360"/>
        </w:tabs>
        <w:ind w:left="360"/>
        <w:rPr>
          <w:rFonts w:ascii="Garamond" w:hAnsi="Garamond"/>
        </w:rPr>
      </w:pPr>
      <w:r>
        <w:rPr>
          <w:rFonts w:ascii="Garamond" w:hAnsi="Garamond"/>
        </w:rPr>
        <w:t xml:space="preserve">Many nations, scientific societies, and other groups have embraced the concept of </w:t>
      </w:r>
      <w:r>
        <w:rPr>
          <w:rFonts w:ascii="Garamond" w:hAnsi="Garamond"/>
          <w:b/>
        </w:rPr>
        <w:t>sustainable</w:t>
      </w:r>
      <w:r>
        <w:rPr>
          <w:rFonts w:ascii="Garamond" w:hAnsi="Garamond"/>
        </w:rPr>
        <w:t xml:space="preserve"> </w:t>
      </w:r>
      <w:r>
        <w:rPr>
          <w:rFonts w:ascii="Garamond" w:hAnsi="Garamond"/>
          <w:b/>
        </w:rPr>
        <w:t>development</w:t>
      </w:r>
      <w:r>
        <w:rPr>
          <w:rFonts w:ascii="Garamond" w:hAnsi="Garamond"/>
        </w:rPr>
        <w:t>, meeting the needs of people today without limiting the ability of future generations to meet their needs.</w:t>
      </w:r>
    </w:p>
    <w:p w:rsidR="00EC1FCA" w:rsidRDefault="00EC1FCA">
      <w:pPr>
        <w:pStyle w:val="BL2"/>
        <w:numPr>
          <w:ilvl w:val="0"/>
          <w:numId w:val="32"/>
        </w:numPr>
        <w:rPr>
          <w:rFonts w:ascii="Garamond" w:hAnsi="Garamond"/>
        </w:rPr>
      </w:pPr>
      <w:r>
        <w:rPr>
          <w:rFonts w:ascii="Garamond" w:hAnsi="Garamond"/>
        </w:rPr>
        <w:t>The Sustainable Biosphere Initiative is a research agenda endorsed by the Ecological Society of America.  Its goal is to obtain the basic ecological information necessary for the responsible development, management, and conservation of Earth’s resources.</w:t>
      </w:r>
    </w:p>
    <w:p w:rsidR="00EC1FCA" w:rsidRDefault="00EC1FCA">
      <w:pPr>
        <w:pStyle w:val="BL2"/>
        <w:tabs>
          <w:tab w:val="clear" w:pos="965"/>
          <w:tab w:val="num" w:pos="720"/>
        </w:tabs>
        <w:ind w:left="720" w:hanging="360"/>
        <w:rPr>
          <w:rFonts w:ascii="Garamond" w:hAnsi="Garamond"/>
        </w:rPr>
      </w:pPr>
      <w:r>
        <w:rPr>
          <w:rFonts w:ascii="Garamond" w:hAnsi="Garamond"/>
        </w:rPr>
        <w:t>The research agenda includes studies of global change, including interactions between climate and ecological processes, biological diversity and its role in maintaining ecological processes, and the ways in which the productivity of natural and artificial ecosystems can be sustained.</w:t>
      </w:r>
    </w:p>
    <w:p w:rsidR="00EC1FCA" w:rsidRDefault="00EC1FCA">
      <w:pPr>
        <w:pStyle w:val="BL2"/>
        <w:tabs>
          <w:tab w:val="clear" w:pos="965"/>
          <w:tab w:val="num" w:pos="720"/>
        </w:tabs>
        <w:ind w:left="720" w:hanging="360"/>
        <w:rPr>
          <w:rFonts w:ascii="Garamond" w:hAnsi="Garamond"/>
        </w:rPr>
      </w:pPr>
      <w:r>
        <w:rPr>
          <w:rFonts w:ascii="Garamond" w:hAnsi="Garamond"/>
        </w:rPr>
        <w:t>This initiative requires a strong commitment of human and economic resources.</w:t>
      </w:r>
    </w:p>
    <w:p w:rsidR="00EC1FCA" w:rsidRDefault="00EC1FCA">
      <w:pPr>
        <w:pStyle w:val="BL1"/>
        <w:tabs>
          <w:tab w:val="clear" w:pos="720"/>
          <w:tab w:val="num" w:pos="360"/>
        </w:tabs>
        <w:ind w:left="360"/>
        <w:rPr>
          <w:rFonts w:ascii="Garamond" w:hAnsi="Garamond"/>
        </w:rPr>
      </w:pPr>
      <w:r>
        <w:rPr>
          <w:rFonts w:ascii="Garamond" w:hAnsi="Garamond"/>
        </w:rPr>
        <w:t>Sustainable development must include the life sciences, social sciences, economics, and humanities.  Equally important is a reassessment of our values.</w:t>
      </w:r>
    </w:p>
    <w:p w:rsidR="00EC1FCA" w:rsidRDefault="00EC1FCA">
      <w:pPr>
        <w:pStyle w:val="BL1"/>
        <w:tabs>
          <w:tab w:val="clear" w:pos="720"/>
          <w:tab w:val="num" w:pos="360"/>
        </w:tabs>
        <w:ind w:left="360"/>
        <w:rPr>
          <w:rFonts w:ascii="Garamond" w:hAnsi="Garamond"/>
        </w:rPr>
      </w:pPr>
      <w:r>
        <w:rPr>
          <w:rFonts w:ascii="Garamond" w:hAnsi="Garamond"/>
        </w:rPr>
        <w:t>People who live in wealthier nations have a larger ecological footprint than those in developing nations.</w:t>
      </w:r>
      <w:r>
        <w:t xml:space="preserve"> </w:t>
      </w:r>
    </w:p>
    <w:p w:rsidR="00EC1FCA" w:rsidRDefault="00EC1FCA">
      <w:pPr>
        <w:pStyle w:val="BL2"/>
        <w:numPr>
          <w:ilvl w:val="0"/>
          <w:numId w:val="33"/>
        </w:numPr>
        <w:rPr>
          <w:rFonts w:ascii="Garamond" w:hAnsi="Garamond"/>
        </w:rPr>
      </w:pPr>
      <w:r>
        <w:rPr>
          <w:rFonts w:ascii="Garamond" w:hAnsi="Garamond"/>
        </w:rPr>
        <w:t>By reducing our orientation toward short-term gain, we can learn to value the natural processes that sustain us.</w:t>
      </w:r>
    </w:p>
    <w:p w:rsidR="00EC1FCA" w:rsidRDefault="00EC1FCA">
      <w:pPr>
        <w:pStyle w:val="BL1"/>
        <w:numPr>
          <w:ilvl w:val="0"/>
          <w:numId w:val="0"/>
        </w:numPr>
        <w:rPr>
          <w:rFonts w:ascii="Garamond" w:hAnsi="Garamond"/>
          <w:b/>
          <w:i/>
        </w:rPr>
      </w:pPr>
      <w:r>
        <w:rPr>
          <w:rFonts w:ascii="Garamond" w:hAnsi="Garamond"/>
          <w:b/>
          <w:i/>
        </w:rPr>
        <w:t xml:space="preserve">Costa Rica is a case study in sustainable development. </w:t>
      </w:r>
    </w:p>
    <w:p w:rsidR="00EC1FCA" w:rsidRDefault="00EC1FCA">
      <w:pPr>
        <w:pStyle w:val="BL1"/>
        <w:tabs>
          <w:tab w:val="clear" w:pos="720"/>
          <w:tab w:val="num" w:pos="360"/>
        </w:tabs>
        <w:ind w:left="360"/>
        <w:rPr>
          <w:rFonts w:ascii="Garamond" w:hAnsi="Garamond"/>
        </w:rPr>
      </w:pPr>
      <w:r>
        <w:rPr>
          <w:rFonts w:ascii="Garamond" w:hAnsi="Garamond"/>
        </w:rPr>
        <w:t>The success of conservation in Costa Rica has involved a partnership among the national government, nongovernmental organizations (NGOs), and private citizens.</w:t>
      </w:r>
    </w:p>
    <w:p w:rsidR="00EC1FCA" w:rsidRDefault="00EC1FCA">
      <w:pPr>
        <w:pStyle w:val="BL2"/>
        <w:tabs>
          <w:tab w:val="clear" w:pos="965"/>
          <w:tab w:val="num" w:pos="720"/>
        </w:tabs>
        <w:ind w:left="720" w:hanging="360"/>
        <w:rPr>
          <w:rFonts w:ascii="Garamond" w:hAnsi="Garamond"/>
        </w:rPr>
      </w:pPr>
      <w:r>
        <w:rPr>
          <w:rFonts w:ascii="Garamond" w:hAnsi="Garamond"/>
        </w:rPr>
        <w:t xml:space="preserve">Many nature reserves established by individuals have been recognized by the government as national wildlife reserves and given significant tax benefits. </w:t>
      </w:r>
    </w:p>
    <w:p w:rsidR="00EC1FCA" w:rsidRDefault="00EC1FCA">
      <w:pPr>
        <w:pStyle w:val="BL1"/>
        <w:tabs>
          <w:tab w:val="clear" w:pos="720"/>
          <w:tab w:val="num" w:pos="360"/>
        </w:tabs>
        <w:ind w:left="360"/>
        <w:rPr>
          <w:rFonts w:ascii="Garamond" w:hAnsi="Garamond"/>
        </w:rPr>
      </w:pPr>
      <w:r>
        <w:rPr>
          <w:rFonts w:ascii="Garamond" w:hAnsi="Garamond"/>
        </w:rPr>
        <w:t>How have the living conditions of Costa Ricans fared as the country has pursued conservation goals?</w:t>
      </w:r>
    </w:p>
    <w:p w:rsidR="00EC1FCA" w:rsidRDefault="00EC1FCA">
      <w:pPr>
        <w:pStyle w:val="BL2"/>
        <w:numPr>
          <w:ilvl w:val="0"/>
          <w:numId w:val="34"/>
        </w:numPr>
        <w:rPr>
          <w:rFonts w:ascii="Garamond" w:hAnsi="Garamond"/>
        </w:rPr>
      </w:pPr>
      <w:r>
        <w:rPr>
          <w:rFonts w:ascii="Garamond" w:hAnsi="Garamond"/>
        </w:rPr>
        <w:t xml:space="preserve">The </w:t>
      </w:r>
      <w:r w:rsidDel="000F5903">
        <w:rPr>
          <w:rFonts w:ascii="Garamond" w:hAnsi="Garamond"/>
        </w:rPr>
        <w:t>i</w:t>
      </w:r>
      <w:r>
        <w:rPr>
          <w:rFonts w:ascii="Garamond" w:hAnsi="Garamond"/>
        </w:rPr>
        <w:t>nfant mortality rate in Costa Rica has declined sharply during the 20th century, and life expectancy at birth has increased.</w:t>
      </w:r>
    </w:p>
    <w:p w:rsidR="00EC1FCA" w:rsidRDefault="00EC1FCA">
      <w:pPr>
        <w:pStyle w:val="BL2"/>
        <w:numPr>
          <w:ilvl w:val="0"/>
          <w:numId w:val="34"/>
        </w:numPr>
        <w:rPr>
          <w:rFonts w:ascii="Garamond" w:hAnsi="Garamond"/>
        </w:rPr>
      </w:pPr>
      <w:r>
        <w:rPr>
          <w:rFonts w:ascii="Garamond" w:hAnsi="Garamond"/>
        </w:rPr>
        <w:t>The 2004 literacy rate in Costa Rica was 96%.</w:t>
      </w:r>
    </w:p>
    <w:p w:rsidR="00EC1FCA" w:rsidRDefault="00EC1FCA">
      <w:pPr>
        <w:pStyle w:val="BL1"/>
        <w:tabs>
          <w:tab w:val="clear" w:pos="720"/>
          <w:tab w:val="num" w:pos="360"/>
        </w:tabs>
        <w:ind w:left="360"/>
        <w:rPr>
          <w:rFonts w:ascii="Garamond" w:hAnsi="Garamond"/>
        </w:rPr>
      </w:pPr>
      <w:r>
        <w:rPr>
          <w:rFonts w:ascii="Garamond" w:hAnsi="Garamond"/>
        </w:rPr>
        <w:t>Such statistics show that living conditions in Costa Rica improved greatly over the period in which the country dedicated itself to conservation and restoration.</w:t>
      </w:r>
    </w:p>
    <w:p w:rsidR="00EC1FCA" w:rsidRDefault="00EC1FCA">
      <w:pPr>
        <w:pStyle w:val="BL2"/>
        <w:numPr>
          <w:ilvl w:val="0"/>
          <w:numId w:val="35"/>
        </w:numPr>
        <w:rPr>
          <w:rFonts w:ascii="Garamond" w:hAnsi="Garamond"/>
        </w:rPr>
      </w:pPr>
      <w:r>
        <w:rPr>
          <w:rFonts w:ascii="Garamond" w:hAnsi="Garamond"/>
        </w:rPr>
        <w:t xml:space="preserve">Although this result does not prove that conservation </w:t>
      </w:r>
      <w:r>
        <w:rPr>
          <w:rFonts w:ascii="Garamond" w:hAnsi="Garamond"/>
          <w:i/>
        </w:rPr>
        <w:t>causes</w:t>
      </w:r>
      <w:r>
        <w:rPr>
          <w:rFonts w:ascii="Garamond" w:hAnsi="Garamond"/>
        </w:rPr>
        <w:t xml:space="preserve"> an increase in human welfare, clearly development in Costa Rica has attended to </w:t>
      </w:r>
      <w:r>
        <w:rPr>
          <w:rFonts w:ascii="Garamond" w:hAnsi="Garamond"/>
          <w:i/>
        </w:rPr>
        <w:t>both</w:t>
      </w:r>
      <w:r>
        <w:rPr>
          <w:rFonts w:ascii="Garamond" w:hAnsi="Garamond"/>
        </w:rPr>
        <w:t xml:space="preserve"> nature and people.</w:t>
      </w:r>
    </w:p>
    <w:p w:rsidR="00EC1FCA" w:rsidRDefault="00EC1FCA">
      <w:pPr>
        <w:pStyle w:val="BL1"/>
        <w:tabs>
          <w:tab w:val="clear" w:pos="720"/>
          <w:tab w:val="num" w:pos="360"/>
        </w:tabs>
        <w:ind w:left="360"/>
        <w:rPr>
          <w:rFonts w:ascii="Garamond" w:hAnsi="Garamond"/>
        </w:rPr>
      </w:pPr>
      <w:r>
        <w:rPr>
          <w:rFonts w:ascii="Garamond" w:hAnsi="Garamond"/>
        </w:rPr>
        <w:lastRenderedPageBreak/>
        <w:t>One of the challenges that Costa Rica faces is maintaining its commitment to conservation in the face of a growing population.</w:t>
      </w:r>
    </w:p>
    <w:p w:rsidR="00EC1FCA" w:rsidRDefault="00EC1FCA">
      <w:pPr>
        <w:pStyle w:val="BL2"/>
        <w:tabs>
          <w:tab w:val="clear" w:pos="965"/>
          <w:tab w:val="num" w:pos="720"/>
        </w:tabs>
        <w:ind w:left="720" w:hanging="360"/>
        <w:rPr>
          <w:rFonts w:ascii="Garamond" w:hAnsi="Garamond"/>
        </w:rPr>
      </w:pPr>
      <w:r>
        <w:rPr>
          <w:rFonts w:ascii="Garamond" w:hAnsi="Garamond"/>
        </w:rPr>
        <w:t>Costa Rica’s population, currently 4 million, is predicted to grow to 6 million over the next 50 years.</w:t>
      </w:r>
    </w:p>
    <w:p w:rsidR="00EC1FCA" w:rsidRDefault="00EC1FCA" w:rsidP="00EC1FCA">
      <w:pPr>
        <w:pStyle w:val="BL2"/>
        <w:numPr>
          <w:ilvl w:val="0"/>
          <w:numId w:val="48"/>
        </w:numPr>
        <w:rPr>
          <w:rFonts w:ascii="Garamond" w:hAnsi="Garamond"/>
        </w:rPr>
      </w:pPr>
      <w:r>
        <w:rPr>
          <w:rFonts w:ascii="Garamond" w:hAnsi="Garamond"/>
        </w:rPr>
        <w:t>It is likely that the Costa Rican people will confront the remaining challenges of sustainable development with success.</w:t>
      </w:r>
    </w:p>
    <w:p w:rsidR="00EC1FCA" w:rsidRDefault="00EC1FCA">
      <w:pPr>
        <w:pStyle w:val="H4"/>
        <w:rPr>
          <w:rFonts w:ascii="Garamond" w:hAnsi="Garamond"/>
        </w:rPr>
      </w:pPr>
      <w:r>
        <w:rPr>
          <w:rFonts w:ascii="Garamond" w:hAnsi="Garamond"/>
        </w:rPr>
        <w:t>The future of the biosphere may depend on our biophilia.</w:t>
      </w:r>
    </w:p>
    <w:p w:rsidR="00EC1FCA" w:rsidRDefault="00EC1FCA">
      <w:pPr>
        <w:pStyle w:val="BL1"/>
        <w:tabs>
          <w:tab w:val="clear" w:pos="720"/>
          <w:tab w:val="num" w:pos="360"/>
        </w:tabs>
        <w:ind w:left="360"/>
        <w:rPr>
          <w:rFonts w:ascii="Garamond" w:hAnsi="Garamond"/>
        </w:rPr>
      </w:pPr>
      <w:r>
        <w:rPr>
          <w:rFonts w:ascii="Garamond" w:hAnsi="Garamond"/>
        </w:rPr>
        <w:t xml:space="preserve">Modern lives reflect remnants of our ancestral attachment to nature and the diversity of life—the concept of </w:t>
      </w:r>
      <w:r>
        <w:rPr>
          <w:rFonts w:ascii="Garamond" w:hAnsi="Garamond"/>
          <w:i/>
        </w:rPr>
        <w:t>biophilia.</w:t>
      </w:r>
    </w:p>
    <w:p w:rsidR="00EC1FCA" w:rsidRDefault="00EC1FCA">
      <w:pPr>
        <w:pStyle w:val="BL2"/>
        <w:numPr>
          <w:ilvl w:val="0"/>
          <w:numId w:val="36"/>
        </w:numPr>
        <w:rPr>
          <w:rFonts w:ascii="Garamond" w:hAnsi="Garamond"/>
        </w:rPr>
      </w:pPr>
      <w:r>
        <w:rPr>
          <w:rFonts w:ascii="Garamond" w:hAnsi="Garamond"/>
        </w:rPr>
        <w:t>Humans evolved in natural environments rich in biodiversity and still have an affinity for such settings.</w:t>
      </w:r>
    </w:p>
    <w:p w:rsidR="00EC1FCA" w:rsidRDefault="00EC1FCA">
      <w:pPr>
        <w:pStyle w:val="BL2"/>
        <w:numPr>
          <w:ilvl w:val="0"/>
          <w:numId w:val="36"/>
        </w:numPr>
        <w:rPr>
          <w:rFonts w:ascii="Garamond" w:hAnsi="Garamond"/>
        </w:rPr>
      </w:pPr>
      <w:r>
        <w:rPr>
          <w:rFonts w:ascii="Garamond" w:hAnsi="Garamond"/>
        </w:rPr>
        <w:t>E. O. Wilson suggests that biophilia is innate, an evolutionary product of natural selection acting on a brainy species whose survival depended on a close connection to the environment and a practical appreciation of plants and animals.</w:t>
      </w:r>
    </w:p>
    <w:p w:rsidR="00EC1FCA" w:rsidRDefault="00EC1FCA">
      <w:pPr>
        <w:pStyle w:val="BL1"/>
        <w:tabs>
          <w:tab w:val="clear" w:pos="720"/>
          <w:tab w:val="num" w:pos="360"/>
        </w:tabs>
        <w:ind w:left="360"/>
        <w:rPr>
          <w:rFonts w:ascii="Garamond" w:hAnsi="Garamond"/>
        </w:rPr>
      </w:pPr>
      <w:r>
        <w:rPr>
          <w:rFonts w:ascii="Garamond" w:hAnsi="Garamond"/>
        </w:rPr>
        <w:t xml:space="preserve">Our appreciation of life guides the field of biology today. </w:t>
      </w:r>
    </w:p>
    <w:p w:rsidR="00EC1FCA" w:rsidRDefault="00EC1FCA">
      <w:pPr>
        <w:pStyle w:val="BL2"/>
        <w:tabs>
          <w:tab w:val="clear" w:pos="965"/>
          <w:tab w:val="num" w:pos="720"/>
        </w:tabs>
        <w:ind w:left="720" w:hanging="360"/>
        <w:rPr>
          <w:rFonts w:ascii="Garamond" w:hAnsi="Garamond"/>
        </w:rPr>
      </w:pPr>
      <w:r>
        <w:rPr>
          <w:rFonts w:ascii="Garamond" w:hAnsi="Garamond"/>
        </w:rPr>
        <w:t xml:space="preserve">We celebrate life by deciphering the genetic code that makes each species unique. </w:t>
      </w:r>
    </w:p>
    <w:p w:rsidR="00EC1FCA" w:rsidRDefault="00EC1FCA">
      <w:pPr>
        <w:pStyle w:val="BL2"/>
        <w:tabs>
          <w:tab w:val="clear" w:pos="965"/>
          <w:tab w:val="num" w:pos="720"/>
        </w:tabs>
        <w:ind w:left="720" w:hanging="360"/>
        <w:rPr>
          <w:rFonts w:ascii="Garamond" w:hAnsi="Garamond"/>
        </w:rPr>
      </w:pPr>
      <w:r>
        <w:rPr>
          <w:rFonts w:ascii="Garamond" w:hAnsi="Garamond"/>
        </w:rPr>
        <w:t xml:space="preserve">We embrace life by using fossils and DNA to chronicle the march of evolution through time. </w:t>
      </w:r>
    </w:p>
    <w:p w:rsidR="00EC1FCA" w:rsidRDefault="00EC1FCA">
      <w:pPr>
        <w:pStyle w:val="BL2"/>
        <w:tabs>
          <w:tab w:val="clear" w:pos="965"/>
          <w:tab w:val="num" w:pos="720"/>
        </w:tabs>
        <w:ind w:left="720" w:hanging="360"/>
        <w:rPr>
          <w:rFonts w:ascii="Garamond" w:hAnsi="Garamond"/>
        </w:rPr>
      </w:pPr>
      <w:r>
        <w:rPr>
          <w:rFonts w:ascii="Garamond" w:hAnsi="Garamond"/>
        </w:rPr>
        <w:t xml:space="preserve">We preserve life through our efforts to classify and protect the millions of species on Earth. </w:t>
      </w:r>
    </w:p>
    <w:p w:rsidR="00EC1FCA" w:rsidRDefault="00EC1FCA">
      <w:pPr>
        <w:pStyle w:val="BL2"/>
        <w:tabs>
          <w:tab w:val="clear" w:pos="965"/>
          <w:tab w:val="num" w:pos="720"/>
        </w:tabs>
        <w:ind w:left="720" w:hanging="360"/>
        <w:rPr>
          <w:rFonts w:ascii="Garamond" w:hAnsi="Garamond"/>
        </w:rPr>
      </w:pPr>
      <w:r>
        <w:rPr>
          <w:rFonts w:ascii="Garamond" w:hAnsi="Garamond"/>
        </w:rPr>
        <w:t>We respect life by using nature responsibly and reverently to improve human welfare.</w:t>
      </w:r>
    </w:p>
    <w:p w:rsidR="00EC1FCA" w:rsidRDefault="00EC1FCA">
      <w:pPr>
        <w:pStyle w:val="BL1"/>
        <w:tabs>
          <w:tab w:val="clear" w:pos="720"/>
          <w:tab w:val="num" w:pos="360"/>
        </w:tabs>
        <w:ind w:left="360"/>
        <w:rPr>
          <w:rFonts w:ascii="Garamond" w:hAnsi="Garamond"/>
        </w:rPr>
      </w:pPr>
      <w:r>
        <w:rPr>
          <w:rFonts w:ascii="Garamond" w:hAnsi="Garamond"/>
        </w:rPr>
        <w:t>Biology is a scientific expression of our desire to know nature.</w:t>
      </w:r>
    </w:p>
    <w:p w:rsidR="00EC1FCA" w:rsidRDefault="00EC1FCA">
      <w:pPr>
        <w:pStyle w:val="BL2"/>
        <w:numPr>
          <w:ilvl w:val="0"/>
          <w:numId w:val="37"/>
        </w:numPr>
        <w:rPr>
          <w:rFonts w:ascii="Garamond" w:hAnsi="Garamond"/>
        </w:rPr>
      </w:pPr>
      <w:r>
        <w:rPr>
          <w:rFonts w:ascii="Garamond" w:hAnsi="Garamond"/>
        </w:rPr>
        <w:t>We are most likely to protect what we appreciate, and we are most likely to appreciate what we understand.</w:t>
      </w:r>
    </w:p>
    <w:p w:rsidR="00EC1FCA" w:rsidRDefault="00EC1FCA">
      <w:pPr>
        <w:pStyle w:val="BL1"/>
        <w:tabs>
          <w:tab w:val="clear" w:pos="720"/>
          <w:tab w:val="num" w:pos="360"/>
        </w:tabs>
        <w:ind w:left="360"/>
        <w:rPr>
          <w:rFonts w:ascii="Garamond" w:hAnsi="Garamond"/>
        </w:rPr>
      </w:pPr>
      <w:r>
        <w:rPr>
          <w:rFonts w:ascii="Garamond" w:hAnsi="Garamond"/>
        </w:rPr>
        <w:t>By learning about the processes and diversity of life, we become more aware of ourselves and our place in the biosphere.</w:t>
      </w:r>
    </w:p>
    <w:p w:rsidR="00EC1FCA" w:rsidRDefault="00EC1FCA">
      <w:pPr>
        <w:pStyle w:val="BL1"/>
        <w:numPr>
          <w:ilvl w:val="0"/>
          <w:numId w:val="0"/>
        </w:numPr>
        <w:rPr>
          <w:rFonts w:ascii="Garamond" w:hAnsi="Garamond"/>
        </w:rPr>
      </w:pPr>
    </w:p>
    <w:sectPr w:rsidR="00EC1FCA">
      <w:footerReference w:type="default" r:id="rId7"/>
      <w:pgSz w:w="12240" w:h="15840"/>
      <w:pgMar w:top="1440" w:right="1800" w:bottom="1800" w:left="1800"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88E" w:rsidRDefault="00B2288E">
      <w:r>
        <w:separator/>
      </w:r>
    </w:p>
  </w:endnote>
  <w:endnote w:type="continuationSeparator" w:id="0">
    <w:p w:rsidR="00B2288E" w:rsidRDefault="00B2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C7" w:rsidRDefault="00E65DC7">
    <w:pPr>
      <w:rPr>
        <w:rFonts w:ascii="Arial" w:hAnsi="Arial"/>
        <w:sz w:val="18"/>
      </w:rPr>
    </w:pPr>
    <w:r>
      <w:rPr>
        <w:rFonts w:ascii="Arial" w:hAnsi="Arial"/>
        <w:sz w:val="18"/>
      </w:rPr>
      <w:t xml:space="preserve">Lecture Outline for Campbell/Reece </w:t>
    </w:r>
    <w:r>
      <w:rPr>
        <w:rFonts w:ascii="Arial" w:hAnsi="Arial"/>
        <w:i/>
        <w:sz w:val="18"/>
      </w:rPr>
      <w:t>Biology</w:t>
    </w:r>
    <w:r>
      <w:rPr>
        <w:rFonts w:ascii="Arial" w:hAnsi="Arial"/>
        <w:sz w:val="18"/>
      </w:rPr>
      <w:t>, 8</w:t>
    </w:r>
    <w:r>
      <w:rPr>
        <w:rFonts w:ascii="Arial" w:hAnsi="Arial"/>
        <w:sz w:val="18"/>
        <w:vertAlign w:val="superscript"/>
      </w:rPr>
      <w:t>th</w:t>
    </w:r>
    <w:r>
      <w:rPr>
        <w:rFonts w:ascii="Arial" w:hAnsi="Arial"/>
        <w:sz w:val="18"/>
      </w:rPr>
      <w:t xml:space="preserve"> Edition, © Pearson Education, Inc. </w:t>
    </w:r>
    <w:r>
      <w:rPr>
        <w:rFonts w:ascii="Arial" w:hAnsi="Arial"/>
        <w:sz w:val="18"/>
      </w:rPr>
      <w:tab/>
    </w:r>
    <w:r>
      <w:rPr>
        <w:rFonts w:ascii="Arial" w:hAnsi="Arial"/>
        <w:sz w:val="18"/>
      </w:rPr>
      <w:tab/>
      <w:t>56-</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4458C7">
      <w:rPr>
        <w:rFonts w:ascii="Arial" w:hAnsi="Arial"/>
        <w:noProof/>
        <w:sz w:val="18"/>
      </w:rPr>
      <w:t>1</w:t>
    </w:r>
    <w:r>
      <w:rPr>
        <w:rFonts w:ascii="Arial" w:hAnsi="Arial"/>
        <w:sz w:val="18"/>
      </w:rPr>
      <w:fldChar w:fldCharType="end"/>
    </w:r>
  </w:p>
  <w:p w:rsidR="00E65DC7" w:rsidRDefault="00E65DC7">
    <w:pP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88E" w:rsidRDefault="00B2288E">
      <w:r>
        <w:separator/>
      </w:r>
    </w:p>
  </w:footnote>
  <w:footnote w:type="continuationSeparator" w:id="0">
    <w:p w:rsidR="00B2288E" w:rsidRDefault="00B22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8"/>
    <w:multiLevelType w:val="singleLevel"/>
    <w:tmpl w:val="B4EAF7C4"/>
    <w:lvl w:ilvl="0">
      <w:start w:val="1"/>
      <w:numFmt w:val="bullet"/>
      <w:pStyle w:val="BL5"/>
      <w:lvlText w:val=""/>
      <w:lvlJc w:val="left"/>
      <w:pPr>
        <w:tabs>
          <w:tab w:val="num" w:pos="1800"/>
        </w:tabs>
        <w:ind w:left="1800" w:hanging="360"/>
      </w:pPr>
      <w:rPr>
        <w:rFonts w:ascii="Symbol" w:hAnsi="Symbol" w:hint="default"/>
        <w:sz w:val="18"/>
        <w:szCs w:val="18"/>
      </w:rPr>
    </w:lvl>
  </w:abstractNum>
  <w:abstractNum w:abstractNumId="1">
    <w:nsid w:val="015B24BD"/>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D180BC40">
      <w:start w:val="1"/>
      <w:numFmt w:val="bullet"/>
      <w:lvlText w:val=""/>
      <w:lvlJc w:val="left"/>
      <w:pPr>
        <w:tabs>
          <w:tab w:val="num" w:pos="1440"/>
        </w:tabs>
        <w:ind w:left="1440" w:hanging="360"/>
      </w:pPr>
      <w:rPr>
        <w:rFonts w:ascii="Wingdings" w:hAnsi="Wingdings" w:hint="default"/>
      </w:rPr>
    </w:lvl>
    <w:lvl w:ilvl="2" w:tplc="542218B6" w:tentative="1">
      <w:start w:val="1"/>
      <w:numFmt w:val="bullet"/>
      <w:lvlText w:val=""/>
      <w:lvlJc w:val="left"/>
      <w:pPr>
        <w:tabs>
          <w:tab w:val="num" w:pos="2160"/>
        </w:tabs>
        <w:ind w:left="2160" w:hanging="360"/>
      </w:pPr>
      <w:rPr>
        <w:rFonts w:ascii="Wingdings" w:hAnsi="Wingdings" w:hint="default"/>
      </w:rPr>
    </w:lvl>
    <w:lvl w:ilvl="3" w:tplc="48D224E8" w:tentative="1">
      <w:start w:val="1"/>
      <w:numFmt w:val="bullet"/>
      <w:lvlText w:val=""/>
      <w:lvlJc w:val="left"/>
      <w:pPr>
        <w:tabs>
          <w:tab w:val="num" w:pos="2880"/>
        </w:tabs>
        <w:ind w:left="2880" w:hanging="360"/>
      </w:pPr>
      <w:rPr>
        <w:rFonts w:ascii="Symbol" w:hAnsi="Symbol" w:hint="default"/>
      </w:rPr>
    </w:lvl>
    <w:lvl w:ilvl="4" w:tplc="499AF786" w:tentative="1">
      <w:start w:val="1"/>
      <w:numFmt w:val="bullet"/>
      <w:lvlText w:val="o"/>
      <w:lvlJc w:val="left"/>
      <w:pPr>
        <w:tabs>
          <w:tab w:val="num" w:pos="3600"/>
        </w:tabs>
        <w:ind w:left="3600" w:hanging="360"/>
      </w:pPr>
      <w:rPr>
        <w:rFonts w:ascii="Courier New" w:hAnsi="Courier New" w:hint="default"/>
      </w:rPr>
    </w:lvl>
    <w:lvl w:ilvl="5" w:tplc="8E8AE5FC" w:tentative="1">
      <w:start w:val="1"/>
      <w:numFmt w:val="bullet"/>
      <w:lvlText w:val=""/>
      <w:lvlJc w:val="left"/>
      <w:pPr>
        <w:tabs>
          <w:tab w:val="num" w:pos="4320"/>
        </w:tabs>
        <w:ind w:left="4320" w:hanging="360"/>
      </w:pPr>
      <w:rPr>
        <w:rFonts w:ascii="Wingdings" w:hAnsi="Wingdings" w:hint="default"/>
      </w:rPr>
    </w:lvl>
    <w:lvl w:ilvl="6" w:tplc="9EF0E554" w:tentative="1">
      <w:start w:val="1"/>
      <w:numFmt w:val="bullet"/>
      <w:lvlText w:val=""/>
      <w:lvlJc w:val="left"/>
      <w:pPr>
        <w:tabs>
          <w:tab w:val="num" w:pos="5040"/>
        </w:tabs>
        <w:ind w:left="5040" w:hanging="360"/>
      </w:pPr>
      <w:rPr>
        <w:rFonts w:ascii="Symbol" w:hAnsi="Symbol" w:hint="default"/>
      </w:rPr>
    </w:lvl>
    <w:lvl w:ilvl="7" w:tplc="46B28D86" w:tentative="1">
      <w:start w:val="1"/>
      <w:numFmt w:val="bullet"/>
      <w:lvlText w:val="o"/>
      <w:lvlJc w:val="left"/>
      <w:pPr>
        <w:tabs>
          <w:tab w:val="num" w:pos="5760"/>
        </w:tabs>
        <w:ind w:left="5760" w:hanging="360"/>
      </w:pPr>
      <w:rPr>
        <w:rFonts w:ascii="Courier New" w:hAnsi="Courier New" w:hint="default"/>
      </w:rPr>
    </w:lvl>
    <w:lvl w:ilvl="8" w:tplc="F00ED474" w:tentative="1">
      <w:start w:val="1"/>
      <w:numFmt w:val="bullet"/>
      <w:lvlText w:val=""/>
      <w:lvlJc w:val="left"/>
      <w:pPr>
        <w:tabs>
          <w:tab w:val="num" w:pos="6480"/>
        </w:tabs>
        <w:ind w:left="6480" w:hanging="360"/>
      </w:pPr>
      <w:rPr>
        <w:rFonts w:ascii="Wingdings" w:hAnsi="Wingdings" w:hint="default"/>
      </w:rPr>
    </w:lvl>
  </w:abstractNum>
  <w:abstractNum w:abstractNumId="2">
    <w:nsid w:val="027027D5"/>
    <w:multiLevelType w:val="hybridMultilevel"/>
    <w:tmpl w:val="7EE2447E"/>
    <w:lvl w:ilvl="0" w:tplc="842A4788">
      <w:start w:val="1"/>
      <w:numFmt w:val="bullet"/>
      <w:lvlText w:val="o"/>
      <w:lvlJc w:val="left"/>
      <w:pPr>
        <w:tabs>
          <w:tab w:val="num" w:pos="720"/>
        </w:tabs>
        <w:ind w:left="720" w:hanging="360"/>
      </w:pPr>
      <w:rPr>
        <w:rFonts w:ascii="Courier New" w:hAnsi="Courier New" w:hint="default"/>
      </w:rPr>
    </w:lvl>
    <w:lvl w:ilvl="1" w:tplc="95DEE376">
      <w:start w:val="1"/>
      <w:numFmt w:val="bullet"/>
      <w:lvlText w:val=""/>
      <w:lvlJc w:val="left"/>
      <w:pPr>
        <w:tabs>
          <w:tab w:val="num" w:pos="1800"/>
        </w:tabs>
        <w:ind w:left="1800" w:hanging="360"/>
      </w:pPr>
      <w:rPr>
        <w:rFonts w:ascii="Wingdings" w:hAnsi="Wingdings" w:hint="default"/>
      </w:rPr>
    </w:lvl>
    <w:lvl w:ilvl="2" w:tplc="BD9A668A" w:tentative="1">
      <w:start w:val="1"/>
      <w:numFmt w:val="bullet"/>
      <w:lvlText w:val=""/>
      <w:lvlJc w:val="left"/>
      <w:pPr>
        <w:tabs>
          <w:tab w:val="num" w:pos="2520"/>
        </w:tabs>
        <w:ind w:left="2520" w:hanging="360"/>
      </w:pPr>
      <w:rPr>
        <w:rFonts w:ascii="Wingdings" w:hAnsi="Wingdings" w:hint="default"/>
      </w:rPr>
    </w:lvl>
    <w:lvl w:ilvl="3" w:tplc="3582027E" w:tentative="1">
      <w:start w:val="1"/>
      <w:numFmt w:val="bullet"/>
      <w:lvlText w:val=""/>
      <w:lvlJc w:val="left"/>
      <w:pPr>
        <w:tabs>
          <w:tab w:val="num" w:pos="3240"/>
        </w:tabs>
        <w:ind w:left="3240" w:hanging="360"/>
      </w:pPr>
      <w:rPr>
        <w:rFonts w:ascii="Symbol" w:hAnsi="Symbol" w:hint="default"/>
      </w:rPr>
    </w:lvl>
    <w:lvl w:ilvl="4" w:tplc="11704688" w:tentative="1">
      <w:start w:val="1"/>
      <w:numFmt w:val="bullet"/>
      <w:lvlText w:val="o"/>
      <w:lvlJc w:val="left"/>
      <w:pPr>
        <w:tabs>
          <w:tab w:val="num" w:pos="3960"/>
        </w:tabs>
        <w:ind w:left="3960" w:hanging="360"/>
      </w:pPr>
      <w:rPr>
        <w:rFonts w:ascii="Courier New" w:hAnsi="Courier New" w:hint="default"/>
      </w:rPr>
    </w:lvl>
    <w:lvl w:ilvl="5" w:tplc="60AC04DC" w:tentative="1">
      <w:start w:val="1"/>
      <w:numFmt w:val="bullet"/>
      <w:lvlText w:val=""/>
      <w:lvlJc w:val="left"/>
      <w:pPr>
        <w:tabs>
          <w:tab w:val="num" w:pos="4680"/>
        </w:tabs>
        <w:ind w:left="4680" w:hanging="360"/>
      </w:pPr>
      <w:rPr>
        <w:rFonts w:ascii="Wingdings" w:hAnsi="Wingdings" w:hint="default"/>
      </w:rPr>
    </w:lvl>
    <w:lvl w:ilvl="6" w:tplc="EF1EE2EA" w:tentative="1">
      <w:start w:val="1"/>
      <w:numFmt w:val="bullet"/>
      <w:lvlText w:val=""/>
      <w:lvlJc w:val="left"/>
      <w:pPr>
        <w:tabs>
          <w:tab w:val="num" w:pos="5400"/>
        </w:tabs>
        <w:ind w:left="5400" w:hanging="360"/>
      </w:pPr>
      <w:rPr>
        <w:rFonts w:ascii="Symbol" w:hAnsi="Symbol" w:hint="default"/>
      </w:rPr>
    </w:lvl>
    <w:lvl w:ilvl="7" w:tplc="DE68E7F6" w:tentative="1">
      <w:start w:val="1"/>
      <w:numFmt w:val="bullet"/>
      <w:lvlText w:val="o"/>
      <w:lvlJc w:val="left"/>
      <w:pPr>
        <w:tabs>
          <w:tab w:val="num" w:pos="6120"/>
        </w:tabs>
        <w:ind w:left="6120" w:hanging="360"/>
      </w:pPr>
      <w:rPr>
        <w:rFonts w:ascii="Courier New" w:hAnsi="Courier New" w:hint="default"/>
      </w:rPr>
    </w:lvl>
    <w:lvl w:ilvl="8" w:tplc="46E4E53A" w:tentative="1">
      <w:start w:val="1"/>
      <w:numFmt w:val="bullet"/>
      <w:lvlText w:val=""/>
      <w:lvlJc w:val="left"/>
      <w:pPr>
        <w:tabs>
          <w:tab w:val="num" w:pos="6840"/>
        </w:tabs>
        <w:ind w:left="6840" w:hanging="360"/>
      </w:pPr>
      <w:rPr>
        <w:rFonts w:ascii="Wingdings" w:hAnsi="Wingdings" w:hint="default"/>
      </w:rPr>
    </w:lvl>
  </w:abstractNum>
  <w:abstractNum w:abstractNumId="3">
    <w:nsid w:val="02E36FD5"/>
    <w:multiLevelType w:val="hybridMultilevel"/>
    <w:tmpl w:val="E864D66A"/>
    <w:lvl w:ilvl="0" w:tplc="2050162A">
      <w:start w:val="1"/>
      <w:numFmt w:val="bullet"/>
      <w:pStyle w:val="BL1"/>
      <w:lvlText w:val=""/>
      <w:lvlJc w:val="left"/>
      <w:pPr>
        <w:tabs>
          <w:tab w:val="num" w:pos="720"/>
        </w:tabs>
        <w:ind w:left="720" w:hanging="360"/>
      </w:pPr>
      <w:rPr>
        <w:rFonts w:ascii="Symbol" w:hAnsi="Symbol" w:hint="default"/>
      </w:rPr>
    </w:lvl>
    <w:lvl w:ilvl="1" w:tplc="88628914">
      <w:start w:val="1"/>
      <w:numFmt w:val="decimal"/>
      <w:pStyle w:val="NLB1"/>
      <w:lvlText w:val="%2."/>
      <w:lvlJc w:val="left"/>
      <w:pPr>
        <w:tabs>
          <w:tab w:val="num" w:pos="1440"/>
        </w:tabs>
        <w:ind w:left="1440" w:hanging="360"/>
      </w:pPr>
      <w:rPr>
        <w:rFonts w:ascii="Times" w:hAnsi="Times" w:hint="default"/>
        <w:b w:val="0"/>
        <w:i w:val="0"/>
      </w:rPr>
    </w:lvl>
    <w:lvl w:ilvl="2" w:tplc="3DB0FB2E" w:tentative="1">
      <w:start w:val="1"/>
      <w:numFmt w:val="bullet"/>
      <w:lvlText w:val=""/>
      <w:lvlJc w:val="left"/>
      <w:pPr>
        <w:tabs>
          <w:tab w:val="num" w:pos="2160"/>
        </w:tabs>
        <w:ind w:left="2160" w:hanging="360"/>
      </w:pPr>
      <w:rPr>
        <w:rFonts w:ascii="Wingdings" w:hAnsi="Wingdings" w:hint="default"/>
      </w:rPr>
    </w:lvl>
    <w:lvl w:ilvl="3" w:tplc="A86CA89A" w:tentative="1">
      <w:start w:val="1"/>
      <w:numFmt w:val="bullet"/>
      <w:lvlText w:val=""/>
      <w:lvlJc w:val="left"/>
      <w:pPr>
        <w:tabs>
          <w:tab w:val="num" w:pos="2880"/>
        </w:tabs>
        <w:ind w:left="2880" w:hanging="360"/>
      </w:pPr>
      <w:rPr>
        <w:rFonts w:ascii="Symbol" w:hAnsi="Symbol" w:hint="default"/>
      </w:rPr>
    </w:lvl>
    <w:lvl w:ilvl="4" w:tplc="A694F010" w:tentative="1">
      <w:start w:val="1"/>
      <w:numFmt w:val="bullet"/>
      <w:lvlText w:val="o"/>
      <w:lvlJc w:val="left"/>
      <w:pPr>
        <w:tabs>
          <w:tab w:val="num" w:pos="3600"/>
        </w:tabs>
        <w:ind w:left="3600" w:hanging="360"/>
      </w:pPr>
      <w:rPr>
        <w:rFonts w:ascii="Courier New" w:hAnsi="Courier New" w:hint="default"/>
      </w:rPr>
    </w:lvl>
    <w:lvl w:ilvl="5" w:tplc="1DF46C04" w:tentative="1">
      <w:start w:val="1"/>
      <w:numFmt w:val="bullet"/>
      <w:lvlText w:val=""/>
      <w:lvlJc w:val="left"/>
      <w:pPr>
        <w:tabs>
          <w:tab w:val="num" w:pos="4320"/>
        </w:tabs>
        <w:ind w:left="4320" w:hanging="360"/>
      </w:pPr>
      <w:rPr>
        <w:rFonts w:ascii="Wingdings" w:hAnsi="Wingdings" w:hint="default"/>
      </w:rPr>
    </w:lvl>
    <w:lvl w:ilvl="6" w:tplc="65B0A3B8" w:tentative="1">
      <w:start w:val="1"/>
      <w:numFmt w:val="bullet"/>
      <w:lvlText w:val=""/>
      <w:lvlJc w:val="left"/>
      <w:pPr>
        <w:tabs>
          <w:tab w:val="num" w:pos="5040"/>
        </w:tabs>
        <w:ind w:left="5040" w:hanging="360"/>
      </w:pPr>
      <w:rPr>
        <w:rFonts w:ascii="Symbol" w:hAnsi="Symbol" w:hint="default"/>
      </w:rPr>
    </w:lvl>
    <w:lvl w:ilvl="7" w:tplc="672097A2" w:tentative="1">
      <w:start w:val="1"/>
      <w:numFmt w:val="bullet"/>
      <w:lvlText w:val="o"/>
      <w:lvlJc w:val="left"/>
      <w:pPr>
        <w:tabs>
          <w:tab w:val="num" w:pos="5760"/>
        </w:tabs>
        <w:ind w:left="5760" w:hanging="360"/>
      </w:pPr>
      <w:rPr>
        <w:rFonts w:ascii="Courier New" w:hAnsi="Courier New" w:hint="default"/>
      </w:rPr>
    </w:lvl>
    <w:lvl w:ilvl="8" w:tplc="95824A24" w:tentative="1">
      <w:start w:val="1"/>
      <w:numFmt w:val="bullet"/>
      <w:lvlText w:val=""/>
      <w:lvlJc w:val="left"/>
      <w:pPr>
        <w:tabs>
          <w:tab w:val="num" w:pos="6480"/>
        </w:tabs>
        <w:ind w:left="6480" w:hanging="360"/>
      </w:pPr>
      <w:rPr>
        <w:rFonts w:ascii="Wingdings" w:hAnsi="Wingdings" w:hint="default"/>
      </w:rPr>
    </w:lvl>
  </w:abstractNum>
  <w:abstractNum w:abstractNumId="4">
    <w:nsid w:val="0C9F6F42"/>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32322954">
      <w:start w:val="1"/>
      <w:numFmt w:val="bullet"/>
      <w:lvlText w:val=""/>
      <w:lvlJc w:val="left"/>
      <w:pPr>
        <w:tabs>
          <w:tab w:val="num" w:pos="1440"/>
        </w:tabs>
        <w:ind w:left="1440" w:hanging="360"/>
      </w:pPr>
      <w:rPr>
        <w:rFonts w:ascii="Wingdings" w:hAnsi="Wingdings" w:hint="default"/>
      </w:rPr>
    </w:lvl>
    <w:lvl w:ilvl="2" w:tplc="D484726C" w:tentative="1">
      <w:start w:val="1"/>
      <w:numFmt w:val="bullet"/>
      <w:lvlText w:val=""/>
      <w:lvlJc w:val="left"/>
      <w:pPr>
        <w:tabs>
          <w:tab w:val="num" w:pos="2160"/>
        </w:tabs>
        <w:ind w:left="2160" w:hanging="360"/>
      </w:pPr>
      <w:rPr>
        <w:rFonts w:ascii="Wingdings" w:hAnsi="Wingdings" w:hint="default"/>
      </w:rPr>
    </w:lvl>
    <w:lvl w:ilvl="3" w:tplc="04323650" w:tentative="1">
      <w:start w:val="1"/>
      <w:numFmt w:val="bullet"/>
      <w:lvlText w:val=""/>
      <w:lvlJc w:val="left"/>
      <w:pPr>
        <w:tabs>
          <w:tab w:val="num" w:pos="2880"/>
        </w:tabs>
        <w:ind w:left="2880" w:hanging="360"/>
      </w:pPr>
      <w:rPr>
        <w:rFonts w:ascii="Symbol" w:hAnsi="Symbol" w:hint="default"/>
      </w:rPr>
    </w:lvl>
    <w:lvl w:ilvl="4" w:tplc="FE3AB426" w:tentative="1">
      <w:start w:val="1"/>
      <w:numFmt w:val="bullet"/>
      <w:lvlText w:val="o"/>
      <w:lvlJc w:val="left"/>
      <w:pPr>
        <w:tabs>
          <w:tab w:val="num" w:pos="3600"/>
        </w:tabs>
        <w:ind w:left="3600" w:hanging="360"/>
      </w:pPr>
      <w:rPr>
        <w:rFonts w:ascii="Courier New" w:hAnsi="Courier New" w:hint="default"/>
      </w:rPr>
    </w:lvl>
    <w:lvl w:ilvl="5" w:tplc="ABD231D2" w:tentative="1">
      <w:start w:val="1"/>
      <w:numFmt w:val="bullet"/>
      <w:lvlText w:val=""/>
      <w:lvlJc w:val="left"/>
      <w:pPr>
        <w:tabs>
          <w:tab w:val="num" w:pos="4320"/>
        </w:tabs>
        <w:ind w:left="4320" w:hanging="360"/>
      </w:pPr>
      <w:rPr>
        <w:rFonts w:ascii="Wingdings" w:hAnsi="Wingdings" w:hint="default"/>
      </w:rPr>
    </w:lvl>
    <w:lvl w:ilvl="6" w:tplc="931AD1EA" w:tentative="1">
      <w:start w:val="1"/>
      <w:numFmt w:val="bullet"/>
      <w:lvlText w:val=""/>
      <w:lvlJc w:val="left"/>
      <w:pPr>
        <w:tabs>
          <w:tab w:val="num" w:pos="5040"/>
        </w:tabs>
        <w:ind w:left="5040" w:hanging="360"/>
      </w:pPr>
      <w:rPr>
        <w:rFonts w:ascii="Symbol" w:hAnsi="Symbol" w:hint="default"/>
      </w:rPr>
    </w:lvl>
    <w:lvl w:ilvl="7" w:tplc="8EC209B6" w:tentative="1">
      <w:start w:val="1"/>
      <w:numFmt w:val="bullet"/>
      <w:lvlText w:val="o"/>
      <w:lvlJc w:val="left"/>
      <w:pPr>
        <w:tabs>
          <w:tab w:val="num" w:pos="5760"/>
        </w:tabs>
        <w:ind w:left="5760" w:hanging="360"/>
      </w:pPr>
      <w:rPr>
        <w:rFonts w:ascii="Courier New" w:hAnsi="Courier New" w:hint="default"/>
      </w:rPr>
    </w:lvl>
    <w:lvl w:ilvl="8" w:tplc="E158ACC4" w:tentative="1">
      <w:start w:val="1"/>
      <w:numFmt w:val="bullet"/>
      <w:lvlText w:val=""/>
      <w:lvlJc w:val="left"/>
      <w:pPr>
        <w:tabs>
          <w:tab w:val="num" w:pos="6480"/>
        </w:tabs>
        <w:ind w:left="6480" w:hanging="360"/>
      </w:pPr>
      <w:rPr>
        <w:rFonts w:ascii="Wingdings" w:hAnsi="Wingdings" w:hint="default"/>
      </w:rPr>
    </w:lvl>
  </w:abstractNum>
  <w:abstractNum w:abstractNumId="5">
    <w:nsid w:val="0CA41942"/>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0320638A">
      <w:start w:val="1"/>
      <w:numFmt w:val="bullet"/>
      <w:lvlText w:val=""/>
      <w:lvlJc w:val="left"/>
      <w:pPr>
        <w:tabs>
          <w:tab w:val="num" w:pos="1440"/>
        </w:tabs>
        <w:ind w:left="1440" w:hanging="360"/>
      </w:pPr>
      <w:rPr>
        <w:rFonts w:ascii="Wingdings" w:hAnsi="Wingdings" w:hint="default"/>
      </w:rPr>
    </w:lvl>
    <w:lvl w:ilvl="2" w:tplc="086EC752" w:tentative="1">
      <w:start w:val="1"/>
      <w:numFmt w:val="bullet"/>
      <w:lvlText w:val=""/>
      <w:lvlJc w:val="left"/>
      <w:pPr>
        <w:tabs>
          <w:tab w:val="num" w:pos="2160"/>
        </w:tabs>
        <w:ind w:left="2160" w:hanging="360"/>
      </w:pPr>
      <w:rPr>
        <w:rFonts w:ascii="Wingdings" w:hAnsi="Wingdings" w:hint="default"/>
      </w:rPr>
    </w:lvl>
    <w:lvl w:ilvl="3" w:tplc="1820D644" w:tentative="1">
      <w:start w:val="1"/>
      <w:numFmt w:val="bullet"/>
      <w:lvlText w:val=""/>
      <w:lvlJc w:val="left"/>
      <w:pPr>
        <w:tabs>
          <w:tab w:val="num" w:pos="2880"/>
        </w:tabs>
        <w:ind w:left="2880" w:hanging="360"/>
      </w:pPr>
      <w:rPr>
        <w:rFonts w:ascii="Symbol" w:hAnsi="Symbol" w:hint="default"/>
      </w:rPr>
    </w:lvl>
    <w:lvl w:ilvl="4" w:tplc="658892FC" w:tentative="1">
      <w:start w:val="1"/>
      <w:numFmt w:val="bullet"/>
      <w:lvlText w:val="o"/>
      <w:lvlJc w:val="left"/>
      <w:pPr>
        <w:tabs>
          <w:tab w:val="num" w:pos="3600"/>
        </w:tabs>
        <w:ind w:left="3600" w:hanging="360"/>
      </w:pPr>
      <w:rPr>
        <w:rFonts w:ascii="Courier New" w:hAnsi="Courier New" w:hint="default"/>
      </w:rPr>
    </w:lvl>
    <w:lvl w:ilvl="5" w:tplc="55782E3A" w:tentative="1">
      <w:start w:val="1"/>
      <w:numFmt w:val="bullet"/>
      <w:lvlText w:val=""/>
      <w:lvlJc w:val="left"/>
      <w:pPr>
        <w:tabs>
          <w:tab w:val="num" w:pos="4320"/>
        </w:tabs>
        <w:ind w:left="4320" w:hanging="360"/>
      </w:pPr>
      <w:rPr>
        <w:rFonts w:ascii="Wingdings" w:hAnsi="Wingdings" w:hint="default"/>
      </w:rPr>
    </w:lvl>
    <w:lvl w:ilvl="6" w:tplc="D834CF7A" w:tentative="1">
      <w:start w:val="1"/>
      <w:numFmt w:val="bullet"/>
      <w:lvlText w:val=""/>
      <w:lvlJc w:val="left"/>
      <w:pPr>
        <w:tabs>
          <w:tab w:val="num" w:pos="5040"/>
        </w:tabs>
        <w:ind w:left="5040" w:hanging="360"/>
      </w:pPr>
      <w:rPr>
        <w:rFonts w:ascii="Symbol" w:hAnsi="Symbol" w:hint="default"/>
      </w:rPr>
    </w:lvl>
    <w:lvl w:ilvl="7" w:tplc="F82079F6" w:tentative="1">
      <w:start w:val="1"/>
      <w:numFmt w:val="bullet"/>
      <w:lvlText w:val="o"/>
      <w:lvlJc w:val="left"/>
      <w:pPr>
        <w:tabs>
          <w:tab w:val="num" w:pos="5760"/>
        </w:tabs>
        <w:ind w:left="5760" w:hanging="360"/>
      </w:pPr>
      <w:rPr>
        <w:rFonts w:ascii="Courier New" w:hAnsi="Courier New" w:hint="default"/>
      </w:rPr>
    </w:lvl>
    <w:lvl w:ilvl="8" w:tplc="3D6E1394" w:tentative="1">
      <w:start w:val="1"/>
      <w:numFmt w:val="bullet"/>
      <w:lvlText w:val=""/>
      <w:lvlJc w:val="left"/>
      <w:pPr>
        <w:tabs>
          <w:tab w:val="num" w:pos="6480"/>
        </w:tabs>
        <w:ind w:left="6480" w:hanging="360"/>
      </w:pPr>
      <w:rPr>
        <w:rFonts w:ascii="Wingdings" w:hAnsi="Wingdings" w:hint="default"/>
      </w:rPr>
    </w:lvl>
  </w:abstractNum>
  <w:abstractNum w:abstractNumId="6">
    <w:nsid w:val="0D8A2322"/>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AB489152">
      <w:start w:val="1"/>
      <w:numFmt w:val="bullet"/>
      <w:lvlText w:val=""/>
      <w:lvlJc w:val="left"/>
      <w:pPr>
        <w:tabs>
          <w:tab w:val="num" w:pos="1440"/>
        </w:tabs>
        <w:ind w:left="1440" w:hanging="360"/>
      </w:pPr>
      <w:rPr>
        <w:rFonts w:ascii="Wingdings" w:hAnsi="Wingdings" w:hint="default"/>
      </w:rPr>
    </w:lvl>
    <w:lvl w:ilvl="2" w:tplc="65ACCE7C" w:tentative="1">
      <w:start w:val="1"/>
      <w:numFmt w:val="bullet"/>
      <w:lvlText w:val=""/>
      <w:lvlJc w:val="left"/>
      <w:pPr>
        <w:tabs>
          <w:tab w:val="num" w:pos="2160"/>
        </w:tabs>
        <w:ind w:left="2160" w:hanging="360"/>
      </w:pPr>
      <w:rPr>
        <w:rFonts w:ascii="Wingdings" w:hAnsi="Wingdings" w:hint="default"/>
      </w:rPr>
    </w:lvl>
    <w:lvl w:ilvl="3" w:tplc="F4AAE8E4" w:tentative="1">
      <w:start w:val="1"/>
      <w:numFmt w:val="bullet"/>
      <w:lvlText w:val=""/>
      <w:lvlJc w:val="left"/>
      <w:pPr>
        <w:tabs>
          <w:tab w:val="num" w:pos="2880"/>
        </w:tabs>
        <w:ind w:left="2880" w:hanging="360"/>
      </w:pPr>
      <w:rPr>
        <w:rFonts w:ascii="Symbol" w:hAnsi="Symbol" w:hint="default"/>
      </w:rPr>
    </w:lvl>
    <w:lvl w:ilvl="4" w:tplc="386A9122" w:tentative="1">
      <w:start w:val="1"/>
      <w:numFmt w:val="bullet"/>
      <w:lvlText w:val="o"/>
      <w:lvlJc w:val="left"/>
      <w:pPr>
        <w:tabs>
          <w:tab w:val="num" w:pos="3600"/>
        </w:tabs>
        <w:ind w:left="3600" w:hanging="360"/>
      </w:pPr>
      <w:rPr>
        <w:rFonts w:ascii="Courier New" w:hAnsi="Courier New" w:hint="default"/>
      </w:rPr>
    </w:lvl>
    <w:lvl w:ilvl="5" w:tplc="5B7624A6" w:tentative="1">
      <w:start w:val="1"/>
      <w:numFmt w:val="bullet"/>
      <w:lvlText w:val=""/>
      <w:lvlJc w:val="left"/>
      <w:pPr>
        <w:tabs>
          <w:tab w:val="num" w:pos="4320"/>
        </w:tabs>
        <w:ind w:left="4320" w:hanging="360"/>
      </w:pPr>
      <w:rPr>
        <w:rFonts w:ascii="Wingdings" w:hAnsi="Wingdings" w:hint="default"/>
      </w:rPr>
    </w:lvl>
    <w:lvl w:ilvl="6" w:tplc="6E66A784" w:tentative="1">
      <w:start w:val="1"/>
      <w:numFmt w:val="bullet"/>
      <w:lvlText w:val=""/>
      <w:lvlJc w:val="left"/>
      <w:pPr>
        <w:tabs>
          <w:tab w:val="num" w:pos="5040"/>
        </w:tabs>
        <w:ind w:left="5040" w:hanging="360"/>
      </w:pPr>
      <w:rPr>
        <w:rFonts w:ascii="Symbol" w:hAnsi="Symbol" w:hint="default"/>
      </w:rPr>
    </w:lvl>
    <w:lvl w:ilvl="7" w:tplc="F7201068" w:tentative="1">
      <w:start w:val="1"/>
      <w:numFmt w:val="bullet"/>
      <w:lvlText w:val="o"/>
      <w:lvlJc w:val="left"/>
      <w:pPr>
        <w:tabs>
          <w:tab w:val="num" w:pos="5760"/>
        </w:tabs>
        <w:ind w:left="5760" w:hanging="360"/>
      </w:pPr>
      <w:rPr>
        <w:rFonts w:ascii="Courier New" w:hAnsi="Courier New" w:hint="default"/>
      </w:rPr>
    </w:lvl>
    <w:lvl w:ilvl="8" w:tplc="C106A40C" w:tentative="1">
      <w:start w:val="1"/>
      <w:numFmt w:val="bullet"/>
      <w:lvlText w:val=""/>
      <w:lvlJc w:val="left"/>
      <w:pPr>
        <w:tabs>
          <w:tab w:val="num" w:pos="6480"/>
        </w:tabs>
        <w:ind w:left="6480" w:hanging="360"/>
      </w:pPr>
      <w:rPr>
        <w:rFonts w:ascii="Wingdings" w:hAnsi="Wingdings" w:hint="default"/>
      </w:rPr>
    </w:lvl>
  </w:abstractNum>
  <w:abstractNum w:abstractNumId="7">
    <w:nsid w:val="0F5E4D66"/>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F12E2820">
      <w:start w:val="1"/>
      <w:numFmt w:val="bullet"/>
      <w:lvlText w:val=""/>
      <w:lvlJc w:val="left"/>
      <w:pPr>
        <w:tabs>
          <w:tab w:val="num" w:pos="1440"/>
        </w:tabs>
        <w:ind w:left="1440" w:hanging="360"/>
      </w:pPr>
      <w:rPr>
        <w:rFonts w:ascii="Wingdings" w:hAnsi="Wingdings" w:hint="default"/>
      </w:rPr>
    </w:lvl>
    <w:lvl w:ilvl="2" w:tplc="C7C2DE08" w:tentative="1">
      <w:start w:val="1"/>
      <w:numFmt w:val="bullet"/>
      <w:lvlText w:val=""/>
      <w:lvlJc w:val="left"/>
      <w:pPr>
        <w:tabs>
          <w:tab w:val="num" w:pos="2160"/>
        </w:tabs>
        <w:ind w:left="2160" w:hanging="360"/>
      </w:pPr>
      <w:rPr>
        <w:rFonts w:ascii="Wingdings" w:hAnsi="Wingdings" w:hint="default"/>
      </w:rPr>
    </w:lvl>
    <w:lvl w:ilvl="3" w:tplc="84C6177E" w:tentative="1">
      <w:start w:val="1"/>
      <w:numFmt w:val="bullet"/>
      <w:lvlText w:val=""/>
      <w:lvlJc w:val="left"/>
      <w:pPr>
        <w:tabs>
          <w:tab w:val="num" w:pos="2880"/>
        </w:tabs>
        <w:ind w:left="2880" w:hanging="360"/>
      </w:pPr>
      <w:rPr>
        <w:rFonts w:ascii="Symbol" w:hAnsi="Symbol" w:hint="default"/>
      </w:rPr>
    </w:lvl>
    <w:lvl w:ilvl="4" w:tplc="851053A0" w:tentative="1">
      <w:start w:val="1"/>
      <w:numFmt w:val="bullet"/>
      <w:lvlText w:val="o"/>
      <w:lvlJc w:val="left"/>
      <w:pPr>
        <w:tabs>
          <w:tab w:val="num" w:pos="3600"/>
        </w:tabs>
        <w:ind w:left="3600" w:hanging="360"/>
      </w:pPr>
      <w:rPr>
        <w:rFonts w:ascii="Courier New" w:hAnsi="Courier New" w:hint="default"/>
      </w:rPr>
    </w:lvl>
    <w:lvl w:ilvl="5" w:tplc="A88EDBD2" w:tentative="1">
      <w:start w:val="1"/>
      <w:numFmt w:val="bullet"/>
      <w:lvlText w:val=""/>
      <w:lvlJc w:val="left"/>
      <w:pPr>
        <w:tabs>
          <w:tab w:val="num" w:pos="4320"/>
        </w:tabs>
        <w:ind w:left="4320" w:hanging="360"/>
      </w:pPr>
      <w:rPr>
        <w:rFonts w:ascii="Wingdings" w:hAnsi="Wingdings" w:hint="default"/>
      </w:rPr>
    </w:lvl>
    <w:lvl w:ilvl="6" w:tplc="BEF4344C" w:tentative="1">
      <w:start w:val="1"/>
      <w:numFmt w:val="bullet"/>
      <w:lvlText w:val=""/>
      <w:lvlJc w:val="left"/>
      <w:pPr>
        <w:tabs>
          <w:tab w:val="num" w:pos="5040"/>
        </w:tabs>
        <w:ind w:left="5040" w:hanging="360"/>
      </w:pPr>
      <w:rPr>
        <w:rFonts w:ascii="Symbol" w:hAnsi="Symbol" w:hint="default"/>
      </w:rPr>
    </w:lvl>
    <w:lvl w:ilvl="7" w:tplc="B766337A" w:tentative="1">
      <w:start w:val="1"/>
      <w:numFmt w:val="bullet"/>
      <w:lvlText w:val="o"/>
      <w:lvlJc w:val="left"/>
      <w:pPr>
        <w:tabs>
          <w:tab w:val="num" w:pos="5760"/>
        </w:tabs>
        <w:ind w:left="5760" w:hanging="360"/>
      </w:pPr>
      <w:rPr>
        <w:rFonts w:ascii="Courier New" w:hAnsi="Courier New" w:hint="default"/>
      </w:rPr>
    </w:lvl>
    <w:lvl w:ilvl="8" w:tplc="3B0A73AC" w:tentative="1">
      <w:start w:val="1"/>
      <w:numFmt w:val="bullet"/>
      <w:lvlText w:val=""/>
      <w:lvlJc w:val="left"/>
      <w:pPr>
        <w:tabs>
          <w:tab w:val="num" w:pos="6480"/>
        </w:tabs>
        <w:ind w:left="6480" w:hanging="360"/>
      </w:pPr>
      <w:rPr>
        <w:rFonts w:ascii="Wingdings" w:hAnsi="Wingdings" w:hint="default"/>
      </w:rPr>
    </w:lvl>
  </w:abstractNum>
  <w:abstractNum w:abstractNumId="8">
    <w:nsid w:val="100F53B8"/>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ECF4F9EC">
      <w:start w:val="1"/>
      <w:numFmt w:val="bullet"/>
      <w:lvlText w:val=""/>
      <w:lvlJc w:val="left"/>
      <w:pPr>
        <w:tabs>
          <w:tab w:val="num" w:pos="1440"/>
        </w:tabs>
        <w:ind w:left="1440" w:hanging="360"/>
      </w:pPr>
      <w:rPr>
        <w:rFonts w:ascii="Wingdings" w:hAnsi="Wingdings" w:hint="default"/>
      </w:rPr>
    </w:lvl>
    <w:lvl w:ilvl="2" w:tplc="586CBE50" w:tentative="1">
      <w:start w:val="1"/>
      <w:numFmt w:val="bullet"/>
      <w:lvlText w:val=""/>
      <w:lvlJc w:val="left"/>
      <w:pPr>
        <w:tabs>
          <w:tab w:val="num" w:pos="2160"/>
        </w:tabs>
        <w:ind w:left="2160" w:hanging="360"/>
      </w:pPr>
      <w:rPr>
        <w:rFonts w:ascii="Wingdings" w:hAnsi="Wingdings" w:hint="default"/>
      </w:rPr>
    </w:lvl>
    <w:lvl w:ilvl="3" w:tplc="BCE662B8" w:tentative="1">
      <w:start w:val="1"/>
      <w:numFmt w:val="bullet"/>
      <w:lvlText w:val=""/>
      <w:lvlJc w:val="left"/>
      <w:pPr>
        <w:tabs>
          <w:tab w:val="num" w:pos="2880"/>
        </w:tabs>
        <w:ind w:left="2880" w:hanging="360"/>
      </w:pPr>
      <w:rPr>
        <w:rFonts w:ascii="Symbol" w:hAnsi="Symbol" w:hint="default"/>
      </w:rPr>
    </w:lvl>
    <w:lvl w:ilvl="4" w:tplc="9424D7B4" w:tentative="1">
      <w:start w:val="1"/>
      <w:numFmt w:val="bullet"/>
      <w:lvlText w:val="o"/>
      <w:lvlJc w:val="left"/>
      <w:pPr>
        <w:tabs>
          <w:tab w:val="num" w:pos="3600"/>
        </w:tabs>
        <w:ind w:left="3600" w:hanging="360"/>
      </w:pPr>
      <w:rPr>
        <w:rFonts w:ascii="Courier New" w:hAnsi="Courier New" w:hint="default"/>
      </w:rPr>
    </w:lvl>
    <w:lvl w:ilvl="5" w:tplc="A552EEB0" w:tentative="1">
      <w:start w:val="1"/>
      <w:numFmt w:val="bullet"/>
      <w:lvlText w:val=""/>
      <w:lvlJc w:val="left"/>
      <w:pPr>
        <w:tabs>
          <w:tab w:val="num" w:pos="4320"/>
        </w:tabs>
        <w:ind w:left="4320" w:hanging="360"/>
      </w:pPr>
      <w:rPr>
        <w:rFonts w:ascii="Wingdings" w:hAnsi="Wingdings" w:hint="default"/>
      </w:rPr>
    </w:lvl>
    <w:lvl w:ilvl="6" w:tplc="57C204CA" w:tentative="1">
      <w:start w:val="1"/>
      <w:numFmt w:val="bullet"/>
      <w:lvlText w:val=""/>
      <w:lvlJc w:val="left"/>
      <w:pPr>
        <w:tabs>
          <w:tab w:val="num" w:pos="5040"/>
        </w:tabs>
        <w:ind w:left="5040" w:hanging="360"/>
      </w:pPr>
      <w:rPr>
        <w:rFonts w:ascii="Symbol" w:hAnsi="Symbol" w:hint="default"/>
      </w:rPr>
    </w:lvl>
    <w:lvl w:ilvl="7" w:tplc="20F23094" w:tentative="1">
      <w:start w:val="1"/>
      <w:numFmt w:val="bullet"/>
      <w:lvlText w:val="o"/>
      <w:lvlJc w:val="left"/>
      <w:pPr>
        <w:tabs>
          <w:tab w:val="num" w:pos="5760"/>
        </w:tabs>
        <w:ind w:left="5760" w:hanging="360"/>
      </w:pPr>
      <w:rPr>
        <w:rFonts w:ascii="Courier New" w:hAnsi="Courier New" w:hint="default"/>
      </w:rPr>
    </w:lvl>
    <w:lvl w:ilvl="8" w:tplc="F6B0405C" w:tentative="1">
      <w:start w:val="1"/>
      <w:numFmt w:val="bullet"/>
      <w:lvlText w:val=""/>
      <w:lvlJc w:val="left"/>
      <w:pPr>
        <w:tabs>
          <w:tab w:val="num" w:pos="6480"/>
        </w:tabs>
        <w:ind w:left="6480" w:hanging="360"/>
      </w:pPr>
      <w:rPr>
        <w:rFonts w:ascii="Wingdings" w:hAnsi="Wingdings" w:hint="default"/>
      </w:rPr>
    </w:lvl>
  </w:abstractNum>
  <w:abstractNum w:abstractNumId="9">
    <w:nsid w:val="19D70E5F"/>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3D80BEEE">
      <w:start w:val="1"/>
      <w:numFmt w:val="bullet"/>
      <w:lvlText w:val=""/>
      <w:lvlJc w:val="left"/>
      <w:pPr>
        <w:tabs>
          <w:tab w:val="num" w:pos="1440"/>
        </w:tabs>
        <w:ind w:left="1440" w:hanging="360"/>
      </w:pPr>
      <w:rPr>
        <w:rFonts w:ascii="Wingdings" w:hAnsi="Wingdings" w:hint="default"/>
      </w:rPr>
    </w:lvl>
    <w:lvl w:ilvl="2" w:tplc="387083CA" w:tentative="1">
      <w:start w:val="1"/>
      <w:numFmt w:val="bullet"/>
      <w:lvlText w:val=""/>
      <w:lvlJc w:val="left"/>
      <w:pPr>
        <w:tabs>
          <w:tab w:val="num" w:pos="2160"/>
        </w:tabs>
        <w:ind w:left="2160" w:hanging="360"/>
      </w:pPr>
      <w:rPr>
        <w:rFonts w:ascii="Wingdings" w:hAnsi="Wingdings" w:hint="default"/>
      </w:rPr>
    </w:lvl>
    <w:lvl w:ilvl="3" w:tplc="3C44548E" w:tentative="1">
      <w:start w:val="1"/>
      <w:numFmt w:val="bullet"/>
      <w:lvlText w:val=""/>
      <w:lvlJc w:val="left"/>
      <w:pPr>
        <w:tabs>
          <w:tab w:val="num" w:pos="2880"/>
        </w:tabs>
        <w:ind w:left="2880" w:hanging="360"/>
      </w:pPr>
      <w:rPr>
        <w:rFonts w:ascii="Symbol" w:hAnsi="Symbol" w:hint="default"/>
      </w:rPr>
    </w:lvl>
    <w:lvl w:ilvl="4" w:tplc="1CF8D504" w:tentative="1">
      <w:start w:val="1"/>
      <w:numFmt w:val="bullet"/>
      <w:lvlText w:val="o"/>
      <w:lvlJc w:val="left"/>
      <w:pPr>
        <w:tabs>
          <w:tab w:val="num" w:pos="3600"/>
        </w:tabs>
        <w:ind w:left="3600" w:hanging="360"/>
      </w:pPr>
      <w:rPr>
        <w:rFonts w:ascii="Courier New" w:hAnsi="Courier New" w:hint="default"/>
      </w:rPr>
    </w:lvl>
    <w:lvl w:ilvl="5" w:tplc="B0FAD446" w:tentative="1">
      <w:start w:val="1"/>
      <w:numFmt w:val="bullet"/>
      <w:lvlText w:val=""/>
      <w:lvlJc w:val="left"/>
      <w:pPr>
        <w:tabs>
          <w:tab w:val="num" w:pos="4320"/>
        </w:tabs>
        <w:ind w:left="4320" w:hanging="360"/>
      </w:pPr>
      <w:rPr>
        <w:rFonts w:ascii="Wingdings" w:hAnsi="Wingdings" w:hint="default"/>
      </w:rPr>
    </w:lvl>
    <w:lvl w:ilvl="6" w:tplc="0A829230" w:tentative="1">
      <w:start w:val="1"/>
      <w:numFmt w:val="bullet"/>
      <w:lvlText w:val=""/>
      <w:lvlJc w:val="left"/>
      <w:pPr>
        <w:tabs>
          <w:tab w:val="num" w:pos="5040"/>
        </w:tabs>
        <w:ind w:left="5040" w:hanging="360"/>
      </w:pPr>
      <w:rPr>
        <w:rFonts w:ascii="Symbol" w:hAnsi="Symbol" w:hint="default"/>
      </w:rPr>
    </w:lvl>
    <w:lvl w:ilvl="7" w:tplc="AD2E6032" w:tentative="1">
      <w:start w:val="1"/>
      <w:numFmt w:val="bullet"/>
      <w:lvlText w:val="o"/>
      <w:lvlJc w:val="left"/>
      <w:pPr>
        <w:tabs>
          <w:tab w:val="num" w:pos="5760"/>
        </w:tabs>
        <w:ind w:left="5760" w:hanging="360"/>
      </w:pPr>
      <w:rPr>
        <w:rFonts w:ascii="Courier New" w:hAnsi="Courier New" w:hint="default"/>
      </w:rPr>
    </w:lvl>
    <w:lvl w:ilvl="8" w:tplc="E4ECCCBE" w:tentative="1">
      <w:start w:val="1"/>
      <w:numFmt w:val="bullet"/>
      <w:lvlText w:val=""/>
      <w:lvlJc w:val="left"/>
      <w:pPr>
        <w:tabs>
          <w:tab w:val="num" w:pos="6480"/>
        </w:tabs>
        <w:ind w:left="6480" w:hanging="360"/>
      </w:pPr>
      <w:rPr>
        <w:rFonts w:ascii="Wingdings" w:hAnsi="Wingdings" w:hint="default"/>
      </w:rPr>
    </w:lvl>
  </w:abstractNum>
  <w:abstractNum w:abstractNumId="10">
    <w:nsid w:val="1AB70664"/>
    <w:multiLevelType w:val="hybridMultilevel"/>
    <w:tmpl w:val="172C4DC4"/>
    <w:lvl w:ilvl="0" w:tplc="842A4788">
      <w:start w:val="1"/>
      <w:numFmt w:val="bullet"/>
      <w:lvlText w:val="o"/>
      <w:lvlJc w:val="left"/>
      <w:pPr>
        <w:tabs>
          <w:tab w:val="num" w:pos="720"/>
        </w:tabs>
        <w:ind w:left="720" w:hanging="360"/>
      </w:pPr>
      <w:rPr>
        <w:rFonts w:ascii="Courier New" w:hAnsi="Courier New" w:hint="default"/>
      </w:rPr>
    </w:lvl>
    <w:lvl w:ilvl="1" w:tplc="D042FC82">
      <w:start w:val="1"/>
      <w:numFmt w:val="decimal"/>
      <w:lvlText w:val="%2."/>
      <w:lvlJc w:val="left"/>
      <w:pPr>
        <w:tabs>
          <w:tab w:val="num" w:pos="1440"/>
        </w:tabs>
        <w:ind w:left="1440" w:hanging="360"/>
      </w:pPr>
      <w:rPr>
        <w:rFonts w:ascii="Times" w:hAnsi="Times" w:hint="default"/>
        <w:b w:val="0"/>
        <w:i w:val="0"/>
      </w:rPr>
    </w:lvl>
    <w:lvl w:ilvl="2" w:tplc="7052032E" w:tentative="1">
      <w:start w:val="1"/>
      <w:numFmt w:val="bullet"/>
      <w:lvlText w:val=""/>
      <w:lvlJc w:val="left"/>
      <w:pPr>
        <w:tabs>
          <w:tab w:val="num" w:pos="2160"/>
        </w:tabs>
        <w:ind w:left="2160" w:hanging="360"/>
      </w:pPr>
      <w:rPr>
        <w:rFonts w:ascii="Wingdings" w:hAnsi="Wingdings" w:hint="default"/>
      </w:rPr>
    </w:lvl>
    <w:lvl w:ilvl="3" w:tplc="553667E6" w:tentative="1">
      <w:start w:val="1"/>
      <w:numFmt w:val="bullet"/>
      <w:lvlText w:val=""/>
      <w:lvlJc w:val="left"/>
      <w:pPr>
        <w:tabs>
          <w:tab w:val="num" w:pos="2880"/>
        </w:tabs>
        <w:ind w:left="2880" w:hanging="360"/>
      </w:pPr>
      <w:rPr>
        <w:rFonts w:ascii="Symbol" w:hAnsi="Symbol" w:hint="default"/>
      </w:rPr>
    </w:lvl>
    <w:lvl w:ilvl="4" w:tplc="3252729C" w:tentative="1">
      <w:start w:val="1"/>
      <w:numFmt w:val="bullet"/>
      <w:lvlText w:val="o"/>
      <w:lvlJc w:val="left"/>
      <w:pPr>
        <w:tabs>
          <w:tab w:val="num" w:pos="3600"/>
        </w:tabs>
        <w:ind w:left="3600" w:hanging="360"/>
      </w:pPr>
      <w:rPr>
        <w:rFonts w:ascii="Courier New" w:hAnsi="Courier New" w:hint="default"/>
      </w:rPr>
    </w:lvl>
    <w:lvl w:ilvl="5" w:tplc="47CAF49A" w:tentative="1">
      <w:start w:val="1"/>
      <w:numFmt w:val="bullet"/>
      <w:lvlText w:val=""/>
      <w:lvlJc w:val="left"/>
      <w:pPr>
        <w:tabs>
          <w:tab w:val="num" w:pos="4320"/>
        </w:tabs>
        <w:ind w:left="4320" w:hanging="360"/>
      </w:pPr>
      <w:rPr>
        <w:rFonts w:ascii="Wingdings" w:hAnsi="Wingdings" w:hint="default"/>
      </w:rPr>
    </w:lvl>
    <w:lvl w:ilvl="6" w:tplc="68A8952E" w:tentative="1">
      <w:start w:val="1"/>
      <w:numFmt w:val="bullet"/>
      <w:lvlText w:val=""/>
      <w:lvlJc w:val="left"/>
      <w:pPr>
        <w:tabs>
          <w:tab w:val="num" w:pos="5040"/>
        </w:tabs>
        <w:ind w:left="5040" w:hanging="360"/>
      </w:pPr>
      <w:rPr>
        <w:rFonts w:ascii="Symbol" w:hAnsi="Symbol" w:hint="default"/>
      </w:rPr>
    </w:lvl>
    <w:lvl w:ilvl="7" w:tplc="C7D896C6" w:tentative="1">
      <w:start w:val="1"/>
      <w:numFmt w:val="bullet"/>
      <w:lvlText w:val="o"/>
      <w:lvlJc w:val="left"/>
      <w:pPr>
        <w:tabs>
          <w:tab w:val="num" w:pos="5760"/>
        </w:tabs>
        <w:ind w:left="5760" w:hanging="360"/>
      </w:pPr>
      <w:rPr>
        <w:rFonts w:ascii="Courier New" w:hAnsi="Courier New" w:hint="default"/>
      </w:rPr>
    </w:lvl>
    <w:lvl w:ilvl="8" w:tplc="A2542D5C" w:tentative="1">
      <w:start w:val="1"/>
      <w:numFmt w:val="bullet"/>
      <w:lvlText w:val=""/>
      <w:lvlJc w:val="left"/>
      <w:pPr>
        <w:tabs>
          <w:tab w:val="num" w:pos="6480"/>
        </w:tabs>
        <w:ind w:left="6480" w:hanging="360"/>
      </w:pPr>
      <w:rPr>
        <w:rFonts w:ascii="Wingdings" w:hAnsi="Wingdings" w:hint="default"/>
      </w:rPr>
    </w:lvl>
  </w:abstractNum>
  <w:abstractNum w:abstractNumId="11">
    <w:nsid w:val="1BDF6E9C"/>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1E7CBB04">
      <w:start w:val="1"/>
      <w:numFmt w:val="bullet"/>
      <w:lvlText w:val=""/>
      <w:lvlJc w:val="left"/>
      <w:pPr>
        <w:tabs>
          <w:tab w:val="num" w:pos="1440"/>
        </w:tabs>
        <w:ind w:left="1440" w:hanging="360"/>
      </w:pPr>
      <w:rPr>
        <w:rFonts w:ascii="Wingdings" w:hAnsi="Wingdings" w:hint="default"/>
      </w:rPr>
    </w:lvl>
    <w:lvl w:ilvl="2" w:tplc="2924A912" w:tentative="1">
      <w:start w:val="1"/>
      <w:numFmt w:val="bullet"/>
      <w:lvlText w:val=""/>
      <w:lvlJc w:val="left"/>
      <w:pPr>
        <w:tabs>
          <w:tab w:val="num" w:pos="2160"/>
        </w:tabs>
        <w:ind w:left="2160" w:hanging="360"/>
      </w:pPr>
      <w:rPr>
        <w:rFonts w:ascii="Wingdings" w:hAnsi="Wingdings" w:hint="default"/>
      </w:rPr>
    </w:lvl>
    <w:lvl w:ilvl="3" w:tplc="8C122C20" w:tentative="1">
      <w:start w:val="1"/>
      <w:numFmt w:val="bullet"/>
      <w:lvlText w:val=""/>
      <w:lvlJc w:val="left"/>
      <w:pPr>
        <w:tabs>
          <w:tab w:val="num" w:pos="2880"/>
        </w:tabs>
        <w:ind w:left="2880" w:hanging="360"/>
      </w:pPr>
      <w:rPr>
        <w:rFonts w:ascii="Symbol" w:hAnsi="Symbol" w:hint="default"/>
      </w:rPr>
    </w:lvl>
    <w:lvl w:ilvl="4" w:tplc="22A6BCFC" w:tentative="1">
      <w:start w:val="1"/>
      <w:numFmt w:val="bullet"/>
      <w:lvlText w:val="o"/>
      <w:lvlJc w:val="left"/>
      <w:pPr>
        <w:tabs>
          <w:tab w:val="num" w:pos="3600"/>
        </w:tabs>
        <w:ind w:left="3600" w:hanging="360"/>
      </w:pPr>
      <w:rPr>
        <w:rFonts w:ascii="Courier New" w:hAnsi="Courier New" w:hint="default"/>
      </w:rPr>
    </w:lvl>
    <w:lvl w:ilvl="5" w:tplc="A2922FC6" w:tentative="1">
      <w:start w:val="1"/>
      <w:numFmt w:val="bullet"/>
      <w:lvlText w:val=""/>
      <w:lvlJc w:val="left"/>
      <w:pPr>
        <w:tabs>
          <w:tab w:val="num" w:pos="4320"/>
        </w:tabs>
        <w:ind w:left="4320" w:hanging="360"/>
      </w:pPr>
      <w:rPr>
        <w:rFonts w:ascii="Wingdings" w:hAnsi="Wingdings" w:hint="default"/>
      </w:rPr>
    </w:lvl>
    <w:lvl w:ilvl="6" w:tplc="0F28F218" w:tentative="1">
      <w:start w:val="1"/>
      <w:numFmt w:val="bullet"/>
      <w:lvlText w:val=""/>
      <w:lvlJc w:val="left"/>
      <w:pPr>
        <w:tabs>
          <w:tab w:val="num" w:pos="5040"/>
        </w:tabs>
        <w:ind w:left="5040" w:hanging="360"/>
      </w:pPr>
      <w:rPr>
        <w:rFonts w:ascii="Symbol" w:hAnsi="Symbol" w:hint="default"/>
      </w:rPr>
    </w:lvl>
    <w:lvl w:ilvl="7" w:tplc="0C044108" w:tentative="1">
      <w:start w:val="1"/>
      <w:numFmt w:val="bullet"/>
      <w:lvlText w:val="o"/>
      <w:lvlJc w:val="left"/>
      <w:pPr>
        <w:tabs>
          <w:tab w:val="num" w:pos="5760"/>
        </w:tabs>
        <w:ind w:left="5760" w:hanging="360"/>
      </w:pPr>
      <w:rPr>
        <w:rFonts w:ascii="Courier New" w:hAnsi="Courier New" w:hint="default"/>
      </w:rPr>
    </w:lvl>
    <w:lvl w:ilvl="8" w:tplc="366E6432" w:tentative="1">
      <w:start w:val="1"/>
      <w:numFmt w:val="bullet"/>
      <w:lvlText w:val=""/>
      <w:lvlJc w:val="left"/>
      <w:pPr>
        <w:tabs>
          <w:tab w:val="num" w:pos="6480"/>
        </w:tabs>
        <w:ind w:left="6480" w:hanging="360"/>
      </w:pPr>
      <w:rPr>
        <w:rFonts w:ascii="Wingdings" w:hAnsi="Wingdings" w:hint="default"/>
      </w:rPr>
    </w:lvl>
  </w:abstractNum>
  <w:abstractNum w:abstractNumId="12">
    <w:nsid w:val="20093381"/>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26085200">
      <w:start w:val="1"/>
      <w:numFmt w:val="bullet"/>
      <w:lvlText w:val=""/>
      <w:lvlJc w:val="left"/>
      <w:pPr>
        <w:tabs>
          <w:tab w:val="num" w:pos="1440"/>
        </w:tabs>
        <w:ind w:left="1440" w:hanging="360"/>
      </w:pPr>
      <w:rPr>
        <w:rFonts w:ascii="Wingdings" w:hAnsi="Wingdings" w:hint="default"/>
      </w:rPr>
    </w:lvl>
    <w:lvl w:ilvl="2" w:tplc="543AC3E4" w:tentative="1">
      <w:start w:val="1"/>
      <w:numFmt w:val="bullet"/>
      <w:lvlText w:val=""/>
      <w:lvlJc w:val="left"/>
      <w:pPr>
        <w:tabs>
          <w:tab w:val="num" w:pos="2160"/>
        </w:tabs>
        <w:ind w:left="2160" w:hanging="360"/>
      </w:pPr>
      <w:rPr>
        <w:rFonts w:ascii="Wingdings" w:hAnsi="Wingdings" w:hint="default"/>
      </w:rPr>
    </w:lvl>
    <w:lvl w:ilvl="3" w:tplc="A90A7426" w:tentative="1">
      <w:start w:val="1"/>
      <w:numFmt w:val="bullet"/>
      <w:lvlText w:val=""/>
      <w:lvlJc w:val="left"/>
      <w:pPr>
        <w:tabs>
          <w:tab w:val="num" w:pos="2880"/>
        </w:tabs>
        <w:ind w:left="2880" w:hanging="360"/>
      </w:pPr>
      <w:rPr>
        <w:rFonts w:ascii="Symbol" w:hAnsi="Symbol" w:hint="default"/>
      </w:rPr>
    </w:lvl>
    <w:lvl w:ilvl="4" w:tplc="46B02C40" w:tentative="1">
      <w:start w:val="1"/>
      <w:numFmt w:val="bullet"/>
      <w:lvlText w:val="o"/>
      <w:lvlJc w:val="left"/>
      <w:pPr>
        <w:tabs>
          <w:tab w:val="num" w:pos="3600"/>
        </w:tabs>
        <w:ind w:left="3600" w:hanging="360"/>
      </w:pPr>
      <w:rPr>
        <w:rFonts w:ascii="Courier New" w:hAnsi="Courier New" w:hint="default"/>
      </w:rPr>
    </w:lvl>
    <w:lvl w:ilvl="5" w:tplc="D84457F8" w:tentative="1">
      <w:start w:val="1"/>
      <w:numFmt w:val="bullet"/>
      <w:lvlText w:val=""/>
      <w:lvlJc w:val="left"/>
      <w:pPr>
        <w:tabs>
          <w:tab w:val="num" w:pos="4320"/>
        </w:tabs>
        <w:ind w:left="4320" w:hanging="360"/>
      </w:pPr>
      <w:rPr>
        <w:rFonts w:ascii="Wingdings" w:hAnsi="Wingdings" w:hint="default"/>
      </w:rPr>
    </w:lvl>
    <w:lvl w:ilvl="6" w:tplc="283C0010" w:tentative="1">
      <w:start w:val="1"/>
      <w:numFmt w:val="bullet"/>
      <w:lvlText w:val=""/>
      <w:lvlJc w:val="left"/>
      <w:pPr>
        <w:tabs>
          <w:tab w:val="num" w:pos="5040"/>
        </w:tabs>
        <w:ind w:left="5040" w:hanging="360"/>
      </w:pPr>
      <w:rPr>
        <w:rFonts w:ascii="Symbol" w:hAnsi="Symbol" w:hint="default"/>
      </w:rPr>
    </w:lvl>
    <w:lvl w:ilvl="7" w:tplc="E60C0462" w:tentative="1">
      <w:start w:val="1"/>
      <w:numFmt w:val="bullet"/>
      <w:lvlText w:val="o"/>
      <w:lvlJc w:val="left"/>
      <w:pPr>
        <w:tabs>
          <w:tab w:val="num" w:pos="5760"/>
        </w:tabs>
        <w:ind w:left="5760" w:hanging="360"/>
      </w:pPr>
      <w:rPr>
        <w:rFonts w:ascii="Courier New" w:hAnsi="Courier New" w:hint="default"/>
      </w:rPr>
    </w:lvl>
    <w:lvl w:ilvl="8" w:tplc="5C6E6404" w:tentative="1">
      <w:start w:val="1"/>
      <w:numFmt w:val="bullet"/>
      <w:lvlText w:val=""/>
      <w:lvlJc w:val="left"/>
      <w:pPr>
        <w:tabs>
          <w:tab w:val="num" w:pos="6480"/>
        </w:tabs>
        <w:ind w:left="6480" w:hanging="360"/>
      </w:pPr>
      <w:rPr>
        <w:rFonts w:ascii="Wingdings" w:hAnsi="Wingdings" w:hint="default"/>
      </w:rPr>
    </w:lvl>
  </w:abstractNum>
  <w:abstractNum w:abstractNumId="13">
    <w:nsid w:val="208E2FED"/>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A55EAB94">
      <w:start w:val="1"/>
      <w:numFmt w:val="bullet"/>
      <w:lvlText w:val=""/>
      <w:lvlJc w:val="left"/>
      <w:pPr>
        <w:tabs>
          <w:tab w:val="num" w:pos="1440"/>
        </w:tabs>
        <w:ind w:left="1440" w:hanging="360"/>
      </w:pPr>
      <w:rPr>
        <w:rFonts w:ascii="Wingdings" w:hAnsi="Wingdings" w:hint="default"/>
      </w:rPr>
    </w:lvl>
    <w:lvl w:ilvl="2" w:tplc="EE4EB7BC" w:tentative="1">
      <w:start w:val="1"/>
      <w:numFmt w:val="bullet"/>
      <w:lvlText w:val=""/>
      <w:lvlJc w:val="left"/>
      <w:pPr>
        <w:tabs>
          <w:tab w:val="num" w:pos="2160"/>
        </w:tabs>
        <w:ind w:left="2160" w:hanging="360"/>
      </w:pPr>
      <w:rPr>
        <w:rFonts w:ascii="Wingdings" w:hAnsi="Wingdings" w:hint="default"/>
      </w:rPr>
    </w:lvl>
    <w:lvl w:ilvl="3" w:tplc="1A80FD84" w:tentative="1">
      <w:start w:val="1"/>
      <w:numFmt w:val="bullet"/>
      <w:lvlText w:val=""/>
      <w:lvlJc w:val="left"/>
      <w:pPr>
        <w:tabs>
          <w:tab w:val="num" w:pos="2880"/>
        </w:tabs>
        <w:ind w:left="2880" w:hanging="360"/>
      </w:pPr>
      <w:rPr>
        <w:rFonts w:ascii="Symbol" w:hAnsi="Symbol" w:hint="default"/>
      </w:rPr>
    </w:lvl>
    <w:lvl w:ilvl="4" w:tplc="58705708" w:tentative="1">
      <w:start w:val="1"/>
      <w:numFmt w:val="bullet"/>
      <w:lvlText w:val="o"/>
      <w:lvlJc w:val="left"/>
      <w:pPr>
        <w:tabs>
          <w:tab w:val="num" w:pos="3600"/>
        </w:tabs>
        <w:ind w:left="3600" w:hanging="360"/>
      </w:pPr>
      <w:rPr>
        <w:rFonts w:ascii="Courier New" w:hAnsi="Courier New" w:hint="default"/>
      </w:rPr>
    </w:lvl>
    <w:lvl w:ilvl="5" w:tplc="305A7592" w:tentative="1">
      <w:start w:val="1"/>
      <w:numFmt w:val="bullet"/>
      <w:lvlText w:val=""/>
      <w:lvlJc w:val="left"/>
      <w:pPr>
        <w:tabs>
          <w:tab w:val="num" w:pos="4320"/>
        </w:tabs>
        <w:ind w:left="4320" w:hanging="360"/>
      </w:pPr>
      <w:rPr>
        <w:rFonts w:ascii="Wingdings" w:hAnsi="Wingdings" w:hint="default"/>
      </w:rPr>
    </w:lvl>
    <w:lvl w:ilvl="6" w:tplc="C83077FE" w:tentative="1">
      <w:start w:val="1"/>
      <w:numFmt w:val="bullet"/>
      <w:lvlText w:val=""/>
      <w:lvlJc w:val="left"/>
      <w:pPr>
        <w:tabs>
          <w:tab w:val="num" w:pos="5040"/>
        </w:tabs>
        <w:ind w:left="5040" w:hanging="360"/>
      </w:pPr>
      <w:rPr>
        <w:rFonts w:ascii="Symbol" w:hAnsi="Symbol" w:hint="default"/>
      </w:rPr>
    </w:lvl>
    <w:lvl w:ilvl="7" w:tplc="BC34AB82" w:tentative="1">
      <w:start w:val="1"/>
      <w:numFmt w:val="bullet"/>
      <w:lvlText w:val="o"/>
      <w:lvlJc w:val="left"/>
      <w:pPr>
        <w:tabs>
          <w:tab w:val="num" w:pos="5760"/>
        </w:tabs>
        <w:ind w:left="5760" w:hanging="360"/>
      </w:pPr>
      <w:rPr>
        <w:rFonts w:ascii="Courier New" w:hAnsi="Courier New" w:hint="default"/>
      </w:rPr>
    </w:lvl>
    <w:lvl w:ilvl="8" w:tplc="12D6E6F6" w:tentative="1">
      <w:start w:val="1"/>
      <w:numFmt w:val="bullet"/>
      <w:lvlText w:val=""/>
      <w:lvlJc w:val="left"/>
      <w:pPr>
        <w:tabs>
          <w:tab w:val="num" w:pos="6480"/>
        </w:tabs>
        <w:ind w:left="6480" w:hanging="360"/>
      </w:pPr>
      <w:rPr>
        <w:rFonts w:ascii="Wingdings" w:hAnsi="Wingdings" w:hint="default"/>
      </w:rPr>
    </w:lvl>
  </w:abstractNum>
  <w:abstractNum w:abstractNumId="14">
    <w:nsid w:val="20D827BC"/>
    <w:multiLevelType w:val="hybridMultilevel"/>
    <w:tmpl w:val="E864D66A"/>
    <w:lvl w:ilvl="0" w:tplc="D59A1EDC">
      <w:start w:val="1"/>
      <w:numFmt w:val="bullet"/>
      <w:lvlText w:val="○"/>
      <w:lvlJc w:val="left"/>
      <w:pPr>
        <w:tabs>
          <w:tab w:val="num" w:pos="720"/>
        </w:tabs>
        <w:ind w:left="720" w:hanging="360"/>
      </w:pPr>
      <w:rPr>
        <w:rFonts w:ascii="Garamond" w:hAnsi="Garamond" w:hint="default"/>
      </w:rPr>
    </w:lvl>
    <w:lvl w:ilvl="1" w:tplc="52FAB9B6">
      <w:start w:val="1"/>
      <w:numFmt w:val="decimal"/>
      <w:lvlText w:val="%2."/>
      <w:lvlJc w:val="left"/>
      <w:pPr>
        <w:tabs>
          <w:tab w:val="num" w:pos="1325"/>
        </w:tabs>
        <w:ind w:left="1325" w:hanging="360"/>
      </w:pPr>
      <w:rPr>
        <w:rFonts w:ascii="Times" w:hAnsi="Times" w:hint="default"/>
        <w:b w:val="0"/>
        <w:i w:val="0"/>
      </w:rPr>
    </w:lvl>
    <w:lvl w:ilvl="2" w:tplc="34CCD21A" w:tentative="1">
      <w:start w:val="1"/>
      <w:numFmt w:val="bullet"/>
      <w:lvlText w:val=""/>
      <w:lvlJc w:val="left"/>
      <w:pPr>
        <w:tabs>
          <w:tab w:val="num" w:pos="2045"/>
        </w:tabs>
        <w:ind w:left="2045" w:hanging="360"/>
      </w:pPr>
      <w:rPr>
        <w:rFonts w:ascii="Wingdings" w:hAnsi="Wingdings" w:hint="default"/>
      </w:rPr>
    </w:lvl>
    <w:lvl w:ilvl="3" w:tplc="B5E46360" w:tentative="1">
      <w:start w:val="1"/>
      <w:numFmt w:val="bullet"/>
      <w:lvlText w:val=""/>
      <w:lvlJc w:val="left"/>
      <w:pPr>
        <w:tabs>
          <w:tab w:val="num" w:pos="2765"/>
        </w:tabs>
        <w:ind w:left="2765" w:hanging="360"/>
      </w:pPr>
      <w:rPr>
        <w:rFonts w:ascii="Symbol" w:hAnsi="Symbol" w:hint="default"/>
      </w:rPr>
    </w:lvl>
    <w:lvl w:ilvl="4" w:tplc="F03A9680" w:tentative="1">
      <w:start w:val="1"/>
      <w:numFmt w:val="bullet"/>
      <w:lvlText w:val="o"/>
      <w:lvlJc w:val="left"/>
      <w:pPr>
        <w:tabs>
          <w:tab w:val="num" w:pos="3485"/>
        </w:tabs>
        <w:ind w:left="3485" w:hanging="360"/>
      </w:pPr>
      <w:rPr>
        <w:rFonts w:ascii="Courier New" w:hAnsi="Courier New" w:hint="default"/>
      </w:rPr>
    </w:lvl>
    <w:lvl w:ilvl="5" w:tplc="549E8654" w:tentative="1">
      <w:start w:val="1"/>
      <w:numFmt w:val="bullet"/>
      <w:lvlText w:val=""/>
      <w:lvlJc w:val="left"/>
      <w:pPr>
        <w:tabs>
          <w:tab w:val="num" w:pos="4205"/>
        </w:tabs>
        <w:ind w:left="4205" w:hanging="360"/>
      </w:pPr>
      <w:rPr>
        <w:rFonts w:ascii="Wingdings" w:hAnsi="Wingdings" w:hint="default"/>
      </w:rPr>
    </w:lvl>
    <w:lvl w:ilvl="6" w:tplc="DA048CBC" w:tentative="1">
      <w:start w:val="1"/>
      <w:numFmt w:val="bullet"/>
      <w:lvlText w:val=""/>
      <w:lvlJc w:val="left"/>
      <w:pPr>
        <w:tabs>
          <w:tab w:val="num" w:pos="4925"/>
        </w:tabs>
        <w:ind w:left="4925" w:hanging="360"/>
      </w:pPr>
      <w:rPr>
        <w:rFonts w:ascii="Symbol" w:hAnsi="Symbol" w:hint="default"/>
      </w:rPr>
    </w:lvl>
    <w:lvl w:ilvl="7" w:tplc="6CAA2C56" w:tentative="1">
      <w:start w:val="1"/>
      <w:numFmt w:val="bullet"/>
      <w:lvlText w:val="o"/>
      <w:lvlJc w:val="left"/>
      <w:pPr>
        <w:tabs>
          <w:tab w:val="num" w:pos="5645"/>
        </w:tabs>
        <w:ind w:left="5645" w:hanging="360"/>
      </w:pPr>
      <w:rPr>
        <w:rFonts w:ascii="Courier New" w:hAnsi="Courier New" w:hint="default"/>
      </w:rPr>
    </w:lvl>
    <w:lvl w:ilvl="8" w:tplc="541AFA94" w:tentative="1">
      <w:start w:val="1"/>
      <w:numFmt w:val="bullet"/>
      <w:lvlText w:val=""/>
      <w:lvlJc w:val="left"/>
      <w:pPr>
        <w:tabs>
          <w:tab w:val="num" w:pos="6365"/>
        </w:tabs>
        <w:ind w:left="6365" w:hanging="360"/>
      </w:pPr>
      <w:rPr>
        <w:rFonts w:ascii="Wingdings" w:hAnsi="Wingdings" w:hint="default"/>
      </w:rPr>
    </w:lvl>
  </w:abstractNum>
  <w:abstractNum w:abstractNumId="15">
    <w:nsid w:val="21C415CC"/>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F2B6D052">
      <w:start w:val="1"/>
      <w:numFmt w:val="bullet"/>
      <w:lvlText w:val=""/>
      <w:lvlJc w:val="left"/>
      <w:pPr>
        <w:tabs>
          <w:tab w:val="num" w:pos="1440"/>
        </w:tabs>
        <w:ind w:left="1440" w:hanging="360"/>
      </w:pPr>
      <w:rPr>
        <w:rFonts w:ascii="Wingdings" w:hAnsi="Wingdings" w:hint="default"/>
      </w:rPr>
    </w:lvl>
    <w:lvl w:ilvl="2" w:tplc="98F8DE2E" w:tentative="1">
      <w:start w:val="1"/>
      <w:numFmt w:val="bullet"/>
      <w:lvlText w:val=""/>
      <w:lvlJc w:val="left"/>
      <w:pPr>
        <w:tabs>
          <w:tab w:val="num" w:pos="2160"/>
        </w:tabs>
        <w:ind w:left="2160" w:hanging="360"/>
      </w:pPr>
      <w:rPr>
        <w:rFonts w:ascii="Wingdings" w:hAnsi="Wingdings" w:hint="default"/>
      </w:rPr>
    </w:lvl>
    <w:lvl w:ilvl="3" w:tplc="451E0308" w:tentative="1">
      <w:start w:val="1"/>
      <w:numFmt w:val="bullet"/>
      <w:lvlText w:val=""/>
      <w:lvlJc w:val="left"/>
      <w:pPr>
        <w:tabs>
          <w:tab w:val="num" w:pos="2880"/>
        </w:tabs>
        <w:ind w:left="2880" w:hanging="360"/>
      </w:pPr>
      <w:rPr>
        <w:rFonts w:ascii="Symbol" w:hAnsi="Symbol" w:hint="default"/>
      </w:rPr>
    </w:lvl>
    <w:lvl w:ilvl="4" w:tplc="93EAF630" w:tentative="1">
      <w:start w:val="1"/>
      <w:numFmt w:val="bullet"/>
      <w:lvlText w:val="o"/>
      <w:lvlJc w:val="left"/>
      <w:pPr>
        <w:tabs>
          <w:tab w:val="num" w:pos="3600"/>
        </w:tabs>
        <w:ind w:left="3600" w:hanging="360"/>
      </w:pPr>
      <w:rPr>
        <w:rFonts w:ascii="Courier New" w:hAnsi="Courier New" w:hint="default"/>
      </w:rPr>
    </w:lvl>
    <w:lvl w:ilvl="5" w:tplc="1494E8D2" w:tentative="1">
      <w:start w:val="1"/>
      <w:numFmt w:val="bullet"/>
      <w:lvlText w:val=""/>
      <w:lvlJc w:val="left"/>
      <w:pPr>
        <w:tabs>
          <w:tab w:val="num" w:pos="4320"/>
        </w:tabs>
        <w:ind w:left="4320" w:hanging="360"/>
      </w:pPr>
      <w:rPr>
        <w:rFonts w:ascii="Wingdings" w:hAnsi="Wingdings" w:hint="default"/>
      </w:rPr>
    </w:lvl>
    <w:lvl w:ilvl="6" w:tplc="7D349C3E" w:tentative="1">
      <w:start w:val="1"/>
      <w:numFmt w:val="bullet"/>
      <w:lvlText w:val=""/>
      <w:lvlJc w:val="left"/>
      <w:pPr>
        <w:tabs>
          <w:tab w:val="num" w:pos="5040"/>
        </w:tabs>
        <w:ind w:left="5040" w:hanging="360"/>
      </w:pPr>
      <w:rPr>
        <w:rFonts w:ascii="Symbol" w:hAnsi="Symbol" w:hint="default"/>
      </w:rPr>
    </w:lvl>
    <w:lvl w:ilvl="7" w:tplc="92DEE1A4" w:tentative="1">
      <w:start w:val="1"/>
      <w:numFmt w:val="bullet"/>
      <w:lvlText w:val="o"/>
      <w:lvlJc w:val="left"/>
      <w:pPr>
        <w:tabs>
          <w:tab w:val="num" w:pos="5760"/>
        </w:tabs>
        <w:ind w:left="5760" w:hanging="360"/>
      </w:pPr>
      <w:rPr>
        <w:rFonts w:ascii="Courier New" w:hAnsi="Courier New" w:hint="default"/>
      </w:rPr>
    </w:lvl>
    <w:lvl w:ilvl="8" w:tplc="FD64706E" w:tentative="1">
      <w:start w:val="1"/>
      <w:numFmt w:val="bullet"/>
      <w:lvlText w:val=""/>
      <w:lvlJc w:val="left"/>
      <w:pPr>
        <w:tabs>
          <w:tab w:val="num" w:pos="6480"/>
        </w:tabs>
        <w:ind w:left="6480" w:hanging="360"/>
      </w:pPr>
      <w:rPr>
        <w:rFonts w:ascii="Wingdings" w:hAnsi="Wingdings" w:hint="default"/>
      </w:rPr>
    </w:lvl>
  </w:abstractNum>
  <w:abstractNum w:abstractNumId="16">
    <w:nsid w:val="264F59A3"/>
    <w:multiLevelType w:val="hybridMultilevel"/>
    <w:tmpl w:val="DC9AC2A8"/>
    <w:lvl w:ilvl="0" w:tplc="00050409">
      <w:start w:val="1"/>
      <w:numFmt w:val="bullet"/>
      <w:lvlText w:val=""/>
      <w:lvlJc w:val="left"/>
      <w:pPr>
        <w:tabs>
          <w:tab w:val="num" w:pos="1080"/>
        </w:tabs>
        <w:ind w:left="1080" w:hanging="360"/>
      </w:pPr>
      <w:rPr>
        <w:rFonts w:ascii="Wingdings" w:hAnsi="Wingdings" w:hint="default"/>
      </w:rPr>
    </w:lvl>
    <w:lvl w:ilvl="1" w:tplc="8090BC4E">
      <w:start w:val="1"/>
      <w:numFmt w:val="bullet"/>
      <w:lvlText w:val=""/>
      <w:lvlJc w:val="left"/>
      <w:pPr>
        <w:tabs>
          <w:tab w:val="num" w:pos="2045"/>
        </w:tabs>
        <w:ind w:left="2045" w:hanging="360"/>
      </w:pPr>
      <w:rPr>
        <w:rFonts w:ascii="Wingdings" w:hAnsi="Wingdings" w:hint="default"/>
      </w:rPr>
    </w:lvl>
    <w:lvl w:ilvl="2" w:tplc="F4388086" w:tentative="1">
      <w:start w:val="1"/>
      <w:numFmt w:val="bullet"/>
      <w:lvlText w:val=""/>
      <w:lvlJc w:val="left"/>
      <w:pPr>
        <w:tabs>
          <w:tab w:val="num" w:pos="2765"/>
        </w:tabs>
        <w:ind w:left="2765" w:hanging="360"/>
      </w:pPr>
      <w:rPr>
        <w:rFonts w:ascii="Wingdings" w:hAnsi="Wingdings" w:hint="default"/>
      </w:rPr>
    </w:lvl>
    <w:lvl w:ilvl="3" w:tplc="85E4A31A" w:tentative="1">
      <w:start w:val="1"/>
      <w:numFmt w:val="bullet"/>
      <w:lvlText w:val=""/>
      <w:lvlJc w:val="left"/>
      <w:pPr>
        <w:tabs>
          <w:tab w:val="num" w:pos="3485"/>
        </w:tabs>
        <w:ind w:left="3485" w:hanging="360"/>
      </w:pPr>
      <w:rPr>
        <w:rFonts w:ascii="Symbol" w:hAnsi="Symbol" w:hint="default"/>
      </w:rPr>
    </w:lvl>
    <w:lvl w:ilvl="4" w:tplc="1AE81A3E" w:tentative="1">
      <w:start w:val="1"/>
      <w:numFmt w:val="bullet"/>
      <w:lvlText w:val="o"/>
      <w:lvlJc w:val="left"/>
      <w:pPr>
        <w:tabs>
          <w:tab w:val="num" w:pos="4205"/>
        </w:tabs>
        <w:ind w:left="4205" w:hanging="360"/>
      </w:pPr>
      <w:rPr>
        <w:rFonts w:ascii="Courier New" w:hAnsi="Courier New" w:hint="default"/>
      </w:rPr>
    </w:lvl>
    <w:lvl w:ilvl="5" w:tplc="7AC486A2" w:tentative="1">
      <w:start w:val="1"/>
      <w:numFmt w:val="bullet"/>
      <w:lvlText w:val=""/>
      <w:lvlJc w:val="left"/>
      <w:pPr>
        <w:tabs>
          <w:tab w:val="num" w:pos="4925"/>
        </w:tabs>
        <w:ind w:left="4925" w:hanging="360"/>
      </w:pPr>
      <w:rPr>
        <w:rFonts w:ascii="Wingdings" w:hAnsi="Wingdings" w:hint="default"/>
      </w:rPr>
    </w:lvl>
    <w:lvl w:ilvl="6" w:tplc="936C4EBA" w:tentative="1">
      <w:start w:val="1"/>
      <w:numFmt w:val="bullet"/>
      <w:lvlText w:val=""/>
      <w:lvlJc w:val="left"/>
      <w:pPr>
        <w:tabs>
          <w:tab w:val="num" w:pos="5645"/>
        </w:tabs>
        <w:ind w:left="5645" w:hanging="360"/>
      </w:pPr>
      <w:rPr>
        <w:rFonts w:ascii="Symbol" w:hAnsi="Symbol" w:hint="default"/>
      </w:rPr>
    </w:lvl>
    <w:lvl w:ilvl="7" w:tplc="1924FBB6" w:tentative="1">
      <w:start w:val="1"/>
      <w:numFmt w:val="bullet"/>
      <w:lvlText w:val="o"/>
      <w:lvlJc w:val="left"/>
      <w:pPr>
        <w:tabs>
          <w:tab w:val="num" w:pos="6365"/>
        </w:tabs>
        <w:ind w:left="6365" w:hanging="360"/>
      </w:pPr>
      <w:rPr>
        <w:rFonts w:ascii="Courier New" w:hAnsi="Courier New" w:hint="default"/>
      </w:rPr>
    </w:lvl>
    <w:lvl w:ilvl="8" w:tplc="267002FE" w:tentative="1">
      <w:start w:val="1"/>
      <w:numFmt w:val="bullet"/>
      <w:lvlText w:val=""/>
      <w:lvlJc w:val="left"/>
      <w:pPr>
        <w:tabs>
          <w:tab w:val="num" w:pos="7085"/>
        </w:tabs>
        <w:ind w:left="7085" w:hanging="360"/>
      </w:pPr>
      <w:rPr>
        <w:rFonts w:ascii="Wingdings" w:hAnsi="Wingdings" w:hint="default"/>
      </w:rPr>
    </w:lvl>
  </w:abstractNum>
  <w:abstractNum w:abstractNumId="17">
    <w:nsid w:val="27120788"/>
    <w:multiLevelType w:val="hybridMultilevel"/>
    <w:tmpl w:val="F0A8E4C4"/>
    <w:lvl w:ilvl="0" w:tplc="5E6EDF20">
      <w:start w:val="1"/>
      <w:numFmt w:val="bullet"/>
      <w:lvlText w:val=""/>
      <w:lvlJc w:val="left"/>
      <w:pPr>
        <w:tabs>
          <w:tab w:val="num" w:pos="360"/>
        </w:tabs>
        <w:ind w:left="360" w:hanging="360"/>
      </w:pPr>
      <w:rPr>
        <w:rFonts w:ascii="Symbol" w:hAnsi="Symbol" w:hint="default"/>
      </w:rPr>
    </w:lvl>
    <w:lvl w:ilvl="1" w:tplc="A0F88D00">
      <w:start w:val="1"/>
      <w:numFmt w:val="bullet"/>
      <w:lvlText w:val=""/>
      <w:lvlJc w:val="left"/>
      <w:pPr>
        <w:tabs>
          <w:tab w:val="num" w:pos="1325"/>
        </w:tabs>
        <w:ind w:left="1325" w:hanging="360"/>
      </w:pPr>
      <w:rPr>
        <w:rFonts w:ascii="Wingdings" w:hAnsi="Wingdings" w:hint="default"/>
      </w:rPr>
    </w:lvl>
    <w:lvl w:ilvl="2" w:tplc="2D0EBCF2" w:tentative="1">
      <w:start w:val="1"/>
      <w:numFmt w:val="bullet"/>
      <w:lvlText w:val=""/>
      <w:lvlJc w:val="left"/>
      <w:pPr>
        <w:tabs>
          <w:tab w:val="num" w:pos="2045"/>
        </w:tabs>
        <w:ind w:left="2045" w:hanging="360"/>
      </w:pPr>
      <w:rPr>
        <w:rFonts w:ascii="Wingdings" w:hAnsi="Wingdings" w:hint="default"/>
      </w:rPr>
    </w:lvl>
    <w:lvl w:ilvl="3" w:tplc="F390B7F0" w:tentative="1">
      <w:start w:val="1"/>
      <w:numFmt w:val="bullet"/>
      <w:lvlText w:val=""/>
      <w:lvlJc w:val="left"/>
      <w:pPr>
        <w:tabs>
          <w:tab w:val="num" w:pos="2765"/>
        </w:tabs>
        <w:ind w:left="2765" w:hanging="360"/>
      </w:pPr>
      <w:rPr>
        <w:rFonts w:ascii="Symbol" w:hAnsi="Symbol" w:hint="default"/>
      </w:rPr>
    </w:lvl>
    <w:lvl w:ilvl="4" w:tplc="79B87622" w:tentative="1">
      <w:start w:val="1"/>
      <w:numFmt w:val="bullet"/>
      <w:lvlText w:val="o"/>
      <w:lvlJc w:val="left"/>
      <w:pPr>
        <w:tabs>
          <w:tab w:val="num" w:pos="3485"/>
        </w:tabs>
        <w:ind w:left="3485" w:hanging="360"/>
      </w:pPr>
      <w:rPr>
        <w:rFonts w:ascii="Courier New" w:hAnsi="Courier New" w:hint="default"/>
      </w:rPr>
    </w:lvl>
    <w:lvl w:ilvl="5" w:tplc="1F1411D2" w:tentative="1">
      <w:start w:val="1"/>
      <w:numFmt w:val="bullet"/>
      <w:lvlText w:val=""/>
      <w:lvlJc w:val="left"/>
      <w:pPr>
        <w:tabs>
          <w:tab w:val="num" w:pos="4205"/>
        </w:tabs>
        <w:ind w:left="4205" w:hanging="360"/>
      </w:pPr>
      <w:rPr>
        <w:rFonts w:ascii="Wingdings" w:hAnsi="Wingdings" w:hint="default"/>
      </w:rPr>
    </w:lvl>
    <w:lvl w:ilvl="6" w:tplc="B3D8AC7C" w:tentative="1">
      <w:start w:val="1"/>
      <w:numFmt w:val="bullet"/>
      <w:lvlText w:val=""/>
      <w:lvlJc w:val="left"/>
      <w:pPr>
        <w:tabs>
          <w:tab w:val="num" w:pos="4925"/>
        </w:tabs>
        <w:ind w:left="4925" w:hanging="360"/>
      </w:pPr>
      <w:rPr>
        <w:rFonts w:ascii="Symbol" w:hAnsi="Symbol" w:hint="default"/>
      </w:rPr>
    </w:lvl>
    <w:lvl w:ilvl="7" w:tplc="AE401C4A" w:tentative="1">
      <w:start w:val="1"/>
      <w:numFmt w:val="bullet"/>
      <w:lvlText w:val="o"/>
      <w:lvlJc w:val="left"/>
      <w:pPr>
        <w:tabs>
          <w:tab w:val="num" w:pos="5645"/>
        </w:tabs>
        <w:ind w:left="5645" w:hanging="360"/>
      </w:pPr>
      <w:rPr>
        <w:rFonts w:ascii="Courier New" w:hAnsi="Courier New" w:hint="default"/>
      </w:rPr>
    </w:lvl>
    <w:lvl w:ilvl="8" w:tplc="AABE665E" w:tentative="1">
      <w:start w:val="1"/>
      <w:numFmt w:val="bullet"/>
      <w:lvlText w:val=""/>
      <w:lvlJc w:val="left"/>
      <w:pPr>
        <w:tabs>
          <w:tab w:val="num" w:pos="6365"/>
        </w:tabs>
        <w:ind w:left="6365" w:hanging="360"/>
      </w:pPr>
      <w:rPr>
        <w:rFonts w:ascii="Wingdings" w:hAnsi="Wingdings" w:hint="default"/>
      </w:rPr>
    </w:lvl>
  </w:abstractNum>
  <w:abstractNum w:abstractNumId="18">
    <w:nsid w:val="28C94E53"/>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8BB41DF8">
      <w:start w:val="1"/>
      <w:numFmt w:val="bullet"/>
      <w:lvlText w:val=""/>
      <w:lvlJc w:val="left"/>
      <w:pPr>
        <w:tabs>
          <w:tab w:val="num" w:pos="1440"/>
        </w:tabs>
        <w:ind w:left="1440" w:hanging="360"/>
      </w:pPr>
      <w:rPr>
        <w:rFonts w:ascii="Wingdings" w:hAnsi="Wingdings" w:hint="default"/>
      </w:rPr>
    </w:lvl>
    <w:lvl w:ilvl="2" w:tplc="0D664866" w:tentative="1">
      <w:start w:val="1"/>
      <w:numFmt w:val="bullet"/>
      <w:lvlText w:val=""/>
      <w:lvlJc w:val="left"/>
      <w:pPr>
        <w:tabs>
          <w:tab w:val="num" w:pos="2160"/>
        </w:tabs>
        <w:ind w:left="2160" w:hanging="360"/>
      </w:pPr>
      <w:rPr>
        <w:rFonts w:ascii="Wingdings" w:hAnsi="Wingdings" w:hint="default"/>
      </w:rPr>
    </w:lvl>
    <w:lvl w:ilvl="3" w:tplc="FC503A22" w:tentative="1">
      <w:start w:val="1"/>
      <w:numFmt w:val="bullet"/>
      <w:lvlText w:val=""/>
      <w:lvlJc w:val="left"/>
      <w:pPr>
        <w:tabs>
          <w:tab w:val="num" w:pos="2880"/>
        </w:tabs>
        <w:ind w:left="2880" w:hanging="360"/>
      </w:pPr>
      <w:rPr>
        <w:rFonts w:ascii="Symbol" w:hAnsi="Symbol" w:hint="default"/>
      </w:rPr>
    </w:lvl>
    <w:lvl w:ilvl="4" w:tplc="7D0A5C64" w:tentative="1">
      <w:start w:val="1"/>
      <w:numFmt w:val="bullet"/>
      <w:lvlText w:val="o"/>
      <w:lvlJc w:val="left"/>
      <w:pPr>
        <w:tabs>
          <w:tab w:val="num" w:pos="3600"/>
        </w:tabs>
        <w:ind w:left="3600" w:hanging="360"/>
      </w:pPr>
      <w:rPr>
        <w:rFonts w:ascii="Courier New" w:hAnsi="Courier New" w:hint="default"/>
      </w:rPr>
    </w:lvl>
    <w:lvl w:ilvl="5" w:tplc="02D89572" w:tentative="1">
      <w:start w:val="1"/>
      <w:numFmt w:val="bullet"/>
      <w:lvlText w:val=""/>
      <w:lvlJc w:val="left"/>
      <w:pPr>
        <w:tabs>
          <w:tab w:val="num" w:pos="4320"/>
        </w:tabs>
        <w:ind w:left="4320" w:hanging="360"/>
      </w:pPr>
      <w:rPr>
        <w:rFonts w:ascii="Wingdings" w:hAnsi="Wingdings" w:hint="default"/>
      </w:rPr>
    </w:lvl>
    <w:lvl w:ilvl="6" w:tplc="BD1C8026" w:tentative="1">
      <w:start w:val="1"/>
      <w:numFmt w:val="bullet"/>
      <w:lvlText w:val=""/>
      <w:lvlJc w:val="left"/>
      <w:pPr>
        <w:tabs>
          <w:tab w:val="num" w:pos="5040"/>
        </w:tabs>
        <w:ind w:left="5040" w:hanging="360"/>
      </w:pPr>
      <w:rPr>
        <w:rFonts w:ascii="Symbol" w:hAnsi="Symbol" w:hint="default"/>
      </w:rPr>
    </w:lvl>
    <w:lvl w:ilvl="7" w:tplc="A4F27A80" w:tentative="1">
      <w:start w:val="1"/>
      <w:numFmt w:val="bullet"/>
      <w:lvlText w:val="o"/>
      <w:lvlJc w:val="left"/>
      <w:pPr>
        <w:tabs>
          <w:tab w:val="num" w:pos="5760"/>
        </w:tabs>
        <w:ind w:left="5760" w:hanging="360"/>
      </w:pPr>
      <w:rPr>
        <w:rFonts w:ascii="Courier New" w:hAnsi="Courier New" w:hint="default"/>
      </w:rPr>
    </w:lvl>
    <w:lvl w:ilvl="8" w:tplc="0AAE28B8" w:tentative="1">
      <w:start w:val="1"/>
      <w:numFmt w:val="bullet"/>
      <w:lvlText w:val=""/>
      <w:lvlJc w:val="left"/>
      <w:pPr>
        <w:tabs>
          <w:tab w:val="num" w:pos="6480"/>
        </w:tabs>
        <w:ind w:left="6480" w:hanging="360"/>
      </w:pPr>
      <w:rPr>
        <w:rFonts w:ascii="Wingdings" w:hAnsi="Wingdings" w:hint="default"/>
      </w:rPr>
    </w:lvl>
  </w:abstractNum>
  <w:abstractNum w:abstractNumId="19">
    <w:nsid w:val="28F61E22"/>
    <w:multiLevelType w:val="hybridMultilevel"/>
    <w:tmpl w:val="8AD69814"/>
    <w:lvl w:ilvl="0" w:tplc="9816FB4C">
      <w:start w:val="1"/>
      <w:numFmt w:val="bullet"/>
      <w:pStyle w:val="BL2"/>
      <w:lvlText w:val="o"/>
      <w:lvlJc w:val="left"/>
      <w:pPr>
        <w:tabs>
          <w:tab w:val="num" w:pos="965"/>
        </w:tabs>
        <w:ind w:left="475" w:firstLine="0"/>
      </w:pPr>
      <w:rPr>
        <w:rFonts w:ascii="Courier New" w:hAnsi="Courier New" w:hint="default"/>
      </w:rPr>
    </w:lvl>
    <w:lvl w:ilvl="1" w:tplc="38B4B292">
      <w:start w:val="1"/>
      <w:numFmt w:val="bullet"/>
      <w:lvlText w:val=""/>
      <w:lvlJc w:val="left"/>
      <w:pPr>
        <w:tabs>
          <w:tab w:val="num" w:pos="1800"/>
        </w:tabs>
        <w:ind w:left="1800" w:hanging="360"/>
      </w:pPr>
      <w:rPr>
        <w:rFonts w:ascii="Wingdings" w:hAnsi="Wingdings" w:hint="default"/>
      </w:rPr>
    </w:lvl>
    <w:lvl w:ilvl="2" w:tplc="21202A1A" w:tentative="1">
      <w:start w:val="1"/>
      <w:numFmt w:val="bullet"/>
      <w:lvlText w:val=""/>
      <w:lvlJc w:val="left"/>
      <w:pPr>
        <w:tabs>
          <w:tab w:val="num" w:pos="2520"/>
        </w:tabs>
        <w:ind w:left="2520" w:hanging="360"/>
      </w:pPr>
      <w:rPr>
        <w:rFonts w:ascii="Wingdings" w:hAnsi="Wingdings" w:hint="default"/>
      </w:rPr>
    </w:lvl>
    <w:lvl w:ilvl="3" w:tplc="A52AD43A" w:tentative="1">
      <w:start w:val="1"/>
      <w:numFmt w:val="bullet"/>
      <w:lvlText w:val=""/>
      <w:lvlJc w:val="left"/>
      <w:pPr>
        <w:tabs>
          <w:tab w:val="num" w:pos="3240"/>
        </w:tabs>
        <w:ind w:left="3240" w:hanging="360"/>
      </w:pPr>
      <w:rPr>
        <w:rFonts w:ascii="Symbol" w:hAnsi="Symbol" w:hint="default"/>
      </w:rPr>
    </w:lvl>
    <w:lvl w:ilvl="4" w:tplc="2B663AE6" w:tentative="1">
      <w:start w:val="1"/>
      <w:numFmt w:val="bullet"/>
      <w:lvlText w:val="o"/>
      <w:lvlJc w:val="left"/>
      <w:pPr>
        <w:tabs>
          <w:tab w:val="num" w:pos="3960"/>
        </w:tabs>
        <w:ind w:left="3960" w:hanging="360"/>
      </w:pPr>
      <w:rPr>
        <w:rFonts w:ascii="Courier New" w:hAnsi="Courier New" w:hint="default"/>
      </w:rPr>
    </w:lvl>
    <w:lvl w:ilvl="5" w:tplc="074A034E" w:tentative="1">
      <w:start w:val="1"/>
      <w:numFmt w:val="bullet"/>
      <w:lvlText w:val=""/>
      <w:lvlJc w:val="left"/>
      <w:pPr>
        <w:tabs>
          <w:tab w:val="num" w:pos="4680"/>
        </w:tabs>
        <w:ind w:left="4680" w:hanging="360"/>
      </w:pPr>
      <w:rPr>
        <w:rFonts w:ascii="Wingdings" w:hAnsi="Wingdings" w:hint="default"/>
      </w:rPr>
    </w:lvl>
    <w:lvl w:ilvl="6" w:tplc="060E7F1A" w:tentative="1">
      <w:start w:val="1"/>
      <w:numFmt w:val="bullet"/>
      <w:lvlText w:val=""/>
      <w:lvlJc w:val="left"/>
      <w:pPr>
        <w:tabs>
          <w:tab w:val="num" w:pos="5400"/>
        </w:tabs>
        <w:ind w:left="5400" w:hanging="360"/>
      </w:pPr>
      <w:rPr>
        <w:rFonts w:ascii="Symbol" w:hAnsi="Symbol" w:hint="default"/>
      </w:rPr>
    </w:lvl>
    <w:lvl w:ilvl="7" w:tplc="72186918" w:tentative="1">
      <w:start w:val="1"/>
      <w:numFmt w:val="bullet"/>
      <w:lvlText w:val="o"/>
      <w:lvlJc w:val="left"/>
      <w:pPr>
        <w:tabs>
          <w:tab w:val="num" w:pos="6120"/>
        </w:tabs>
        <w:ind w:left="6120" w:hanging="360"/>
      </w:pPr>
      <w:rPr>
        <w:rFonts w:ascii="Courier New" w:hAnsi="Courier New" w:hint="default"/>
      </w:rPr>
    </w:lvl>
    <w:lvl w:ilvl="8" w:tplc="544A28A4" w:tentative="1">
      <w:start w:val="1"/>
      <w:numFmt w:val="bullet"/>
      <w:lvlText w:val=""/>
      <w:lvlJc w:val="left"/>
      <w:pPr>
        <w:tabs>
          <w:tab w:val="num" w:pos="6840"/>
        </w:tabs>
        <w:ind w:left="6840" w:hanging="360"/>
      </w:pPr>
      <w:rPr>
        <w:rFonts w:ascii="Wingdings" w:hAnsi="Wingdings" w:hint="default"/>
      </w:rPr>
    </w:lvl>
  </w:abstractNum>
  <w:abstractNum w:abstractNumId="20">
    <w:nsid w:val="29AA1612"/>
    <w:multiLevelType w:val="hybridMultilevel"/>
    <w:tmpl w:val="33243AB4"/>
    <w:lvl w:ilvl="0" w:tplc="5E6EDF20">
      <w:start w:val="1"/>
      <w:numFmt w:val="bullet"/>
      <w:lvlText w:val=""/>
      <w:lvlJc w:val="left"/>
      <w:pPr>
        <w:tabs>
          <w:tab w:val="num" w:pos="360"/>
        </w:tabs>
        <w:ind w:left="360" w:hanging="360"/>
      </w:pPr>
      <w:rPr>
        <w:rFonts w:ascii="Symbol" w:hAnsi="Symbol" w:hint="default"/>
      </w:rPr>
    </w:lvl>
    <w:lvl w:ilvl="1" w:tplc="FD846408">
      <w:start w:val="1"/>
      <w:numFmt w:val="bullet"/>
      <w:lvlText w:val=""/>
      <w:lvlJc w:val="left"/>
      <w:pPr>
        <w:tabs>
          <w:tab w:val="num" w:pos="1800"/>
        </w:tabs>
        <w:ind w:left="1800" w:hanging="360"/>
      </w:pPr>
      <w:rPr>
        <w:rFonts w:ascii="Wingdings" w:hAnsi="Wingdings" w:hint="default"/>
      </w:rPr>
    </w:lvl>
    <w:lvl w:ilvl="2" w:tplc="3A565C8E" w:tentative="1">
      <w:start w:val="1"/>
      <w:numFmt w:val="bullet"/>
      <w:lvlText w:val=""/>
      <w:lvlJc w:val="left"/>
      <w:pPr>
        <w:tabs>
          <w:tab w:val="num" w:pos="2520"/>
        </w:tabs>
        <w:ind w:left="2520" w:hanging="360"/>
      </w:pPr>
      <w:rPr>
        <w:rFonts w:ascii="Wingdings" w:hAnsi="Wingdings" w:hint="default"/>
      </w:rPr>
    </w:lvl>
    <w:lvl w:ilvl="3" w:tplc="363257CA" w:tentative="1">
      <w:start w:val="1"/>
      <w:numFmt w:val="bullet"/>
      <w:lvlText w:val=""/>
      <w:lvlJc w:val="left"/>
      <w:pPr>
        <w:tabs>
          <w:tab w:val="num" w:pos="3240"/>
        </w:tabs>
        <w:ind w:left="3240" w:hanging="360"/>
      </w:pPr>
      <w:rPr>
        <w:rFonts w:ascii="Symbol" w:hAnsi="Symbol" w:hint="default"/>
      </w:rPr>
    </w:lvl>
    <w:lvl w:ilvl="4" w:tplc="45A27F4E" w:tentative="1">
      <w:start w:val="1"/>
      <w:numFmt w:val="bullet"/>
      <w:lvlText w:val="o"/>
      <w:lvlJc w:val="left"/>
      <w:pPr>
        <w:tabs>
          <w:tab w:val="num" w:pos="3960"/>
        </w:tabs>
        <w:ind w:left="3960" w:hanging="360"/>
      </w:pPr>
      <w:rPr>
        <w:rFonts w:ascii="Courier New" w:hAnsi="Courier New" w:hint="default"/>
      </w:rPr>
    </w:lvl>
    <w:lvl w:ilvl="5" w:tplc="A214B5E4" w:tentative="1">
      <w:start w:val="1"/>
      <w:numFmt w:val="bullet"/>
      <w:lvlText w:val=""/>
      <w:lvlJc w:val="left"/>
      <w:pPr>
        <w:tabs>
          <w:tab w:val="num" w:pos="4680"/>
        </w:tabs>
        <w:ind w:left="4680" w:hanging="360"/>
      </w:pPr>
      <w:rPr>
        <w:rFonts w:ascii="Wingdings" w:hAnsi="Wingdings" w:hint="default"/>
      </w:rPr>
    </w:lvl>
    <w:lvl w:ilvl="6" w:tplc="67EE4E0A" w:tentative="1">
      <w:start w:val="1"/>
      <w:numFmt w:val="bullet"/>
      <w:lvlText w:val=""/>
      <w:lvlJc w:val="left"/>
      <w:pPr>
        <w:tabs>
          <w:tab w:val="num" w:pos="5400"/>
        </w:tabs>
        <w:ind w:left="5400" w:hanging="360"/>
      </w:pPr>
      <w:rPr>
        <w:rFonts w:ascii="Symbol" w:hAnsi="Symbol" w:hint="default"/>
      </w:rPr>
    </w:lvl>
    <w:lvl w:ilvl="7" w:tplc="EC008384" w:tentative="1">
      <w:start w:val="1"/>
      <w:numFmt w:val="bullet"/>
      <w:lvlText w:val="o"/>
      <w:lvlJc w:val="left"/>
      <w:pPr>
        <w:tabs>
          <w:tab w:val="num" w:pos="6120"/>
        </w:tabs>
        <w:ind w:left="6120" w:hanging="360"/>
      </w:pPr>
      <w:rPr>
        <w:rFonts w:ascii="Courier New" w:hAnsi="Courier New" w:hint="default"/>
      </w:rPr>
    </w:lvl>
    <w:lvl w:ilvl="8" w:tplc="58623B40" w:tentative="1">
      <w:start w:val="1"/>
      <w:numFmt w:val="bullet"/>
      <w:lvlText w:val=""/>
      <w:lvlJc w:val="left"/>
      <w:pPr>
        <w:tabs>
          <w:tab w:val="num" w:pos="6840"/>
        </w:tabs>
        <w:ind w:left="6840" w:hanging="360"/>
      </w:pPr>
      <w:rPr>
        <w:rFonts w:ascii="Wingdings" w:hAnsi="Wingdings" w:hint="default"/>
      </w:rPr>
    </w:lvl>
  </w:abstractNum>
  <w:abstractNum w:abstractNumId="21">
    <w:nsid w:val="302A6D91"/>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47388F38">
      <w:start w:val="1"/>
      <w:numFmt w:val="bullet"/>
      <w:lvlText w:val=""/>
      <w:lvlJc w:val="left"/>
      <w:pPr>
        <w:tabs>
          <w:tab w:val="num" w:pos="1440"/>
        </w:tabs>
        <w:ind w:left="1440" w:hanging="360"/>
      </w:pPr>
      <w:rPr>
        <w:rFonts w:ascii="Wingdings" w:hAnsi="Wingdings" w:hint="default"/>
      </w:rPr>
    </w:lvl>
    <w:lvl w:ilvl="2" w:tplc="FD0ECE2C" w:tentative="1">
      <w:start w:val="1"/>
      <w:numFmt w:val="bullet"/>
      <w:lvlText w:val=""/>
      <w:lvlJc w:val="left"/>
      <w:pPr>
        <w:tabs>
          <w:tab w:val="num" w:pos="2160"/>
        </w:tabs>
        <w:ind w:left="2160" w:hanging="360"/>
      </w:pPr>
      <w:rPr>
        <w:rFonts w:ascii="Wingdings" w:hAnsi="Wingdings" w:hint="default"/>
      </w:rPr>
    </w:lvl>
    <w:lvl w:ilvl="3" w:tplc="F43A09EC" w:tentative="1">
      <w:start w:val="1"/>
      <w:numFmt w:val="bullet"/>
      <w:lvlText w:val=""/>
      <w:lvlJc w:val="left"/>
      <w:pPr>
        <w:tabs>
          <w:tab w:val="num" w:pos="2880"/>
        </w:tabs>
        <w:ind w:left="2880" w:hanging="360"/>
      </w:pPr>
      <w:rPr>
        <w:rFonts w:ascii="Symbol" w:hAnsi="Symbol" w:hint="default"/>
      </w:rPr>
    </w:lvl>
    <w:lvl w:ilvl="4" w:tplc="FF4E1572" w:tentative="1">
      <w:start w:val="1"/>
      <w:numFmt w:val="bullet"/>
      <w:lvlText w:val="o"/>
      <w:lvlJc w:val="left"/>
      <w:pPr>
        <w:tabs>
          <w:tab w:val="num" w:pos="3600"/>
        </w:tabs>
        <w:ind w:left="3600" w:hanging="360"/>
      </w:pPr>
      <w:rPr>
        <w:rFonts w:ascii="Courier New" w:hAnsi="Courier New" w:hint="default"/>
      </w:rPr>
    </w:lvl>
    <w:lvl w:ilvl="5" w:tplc="F8F6BCF2" w:tentative="1">
      <w:start w:val="1"/>
      <w:numFmt w:val="bullet"/>
      <w:lvlText w:val=""/>
      <w:lvlJc w:val="left"/>
      <w:pPr>
        <w:tabs>
          <w:tab w:val="num" w:pos="4320"/>
        </w:tabs>
        <w:ind w:left="4320" w:hanging="360"/>
      </w:pPr>
      <w:rPr>
        <w:rFonts w:ascii="Wingdings" w:hAnsi="Wingdings" w:hint="default"/>
      </w:rPr>
    </w:lvl>
    <w:lvl w:ilvl="6" w:tplc="05ACD13C" w:tentative="1">
      <w:start w:val="1"/>
      <w:numFmt w:val="bullet"/>
      <w:lvlText w:val=""/>
      <w:lvlJc w:val="left"/>
      <w:pPr>
        <w:tabs>
          <w:tab w:val="num" w:pos="5040"/>
        </w:tabs>
        <w:ind w:left="5040" w:hanging="360"/>
      </w:pPr>
      <w:rPr>
        <w:rFonts w:ascii="Symbol" w:hAnsi="Symbol" w:hint="default"/>
      </w:rPr>
    </w:lvl>
    <w:lvl w:ilvl="7" w:tplc="9D3ECEBA" w:tentative="1">
      <w:start w:val="1"/>
      <w:numFmt w:val="bullet"/>
      <w:lvlText w:val="o"/>
      <w:lvlJc w:val="left"/>
      <w:pPr>
        <w:tabs>
          <w:tab w:val="num" w:pos="5760"/>
        </w:tabs>
        <w:ind w:left="5760" w:hanging="360"/>
      </w:pPr>
      <w:rPr>
        <w:rFonts w:ascii="Courier New" w:hAnsi="Courier New" w:hint="default"/>
      </w:rPr>
    </w:lvl>
    <w:lvl w:ilvl="8" w:tplc="5B6CCE1E" w:tentative="1">
      <w:start w:val="1"/>
      <w:numFmt w:val="bullet"/>
      <w:lvlText w:val=""/>
      <w:lvlJc w:val="left"/>
      <w:pPr>
        <w:tabs>
          <w:tab w:val="num" w:pos="6480"/>
        </w:tabs>
        <w:ind w:left="6480" w:hanging="360"/>
      </w:pPr>
      <w:rPr>
        <w:rFonts w:ascii="Wingdings" w:hAnsi="Wingdings" w:hint="default"/>
      </w:rPr>
    </w:lvl>
  </w:abstractNum>
  <w:abstractNum w:abstractNumId="22">
    <w:nsid w:val="322D1E5F"/>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284A07DC">
      <w:start w:val="1"/>
      <w:numFmt w:val="bullet"/>
      <w:lvlText w:val=""/>
      <w:lvlJc w:val="left"/>
      <w:pPr>
        <w:tabs>
          <w:tab w:val="num" w:pos="1325"/>
        </w:tabs>
        <w:ind w:left="1325" w:hanging="360"/>
      </w:pPr>
      <w:rPr>
        <w:rFonts w:ascii="Wingdings" w:hAnsi="Wingdings" w:hint="default"/>
      </w:rPr>
    </w:lvl>
    <w:lvl w:ilvl="2" w:tplc="D442833C" w:tentative="1">
      <w:start w:val="1"/>
      <w:numFmt w:val="bullet"/>
      <w:lvlText w:val=""/>
      <w:lvlJc w:val="left"/>
      <w:pPr>
        <w:tabs>
          <w:tab w:val="num" w:pos="2045"/>
        </w:tabs>
        <w:ind w:left="2045" w:hanging="360"/>
      </w:pPr>
      <w:rPr>
        <w:rFonts w:ascii="Wingdings" w:hAnsi="Wingdings" w:hint="default"/>
      </w:rPr>
    </w:lvl>
    <w:lvl w:ilvl="3" w:tplc="228EE74E" w:tentative="1">
      <w:start w:val="1"/>
      <w:numFmt w:val="bullet"/>
      <w:lvlText w:val=""/>
      <w:lvlJc w:val="left"/>
      <w:pPr>
        <w:tabs>
          <w:tab w:val="num" w:pos="2765"/>
        </w:tabs>
        <w:ind w:left="2765" w:hanging="360"/>
      </w:pPr>
      <w:rPr>
        <w:rFonts w:ascii="Symbol" w:hAnsi="Symbol" w:hint="default"/>
      </w:rPr>
    </w:lvl>
    <w:lvl w:ilvl="4" w:tplc="1BC80B3E" w:tentative="1">
      <w:start w:val="1"/>
      <w:numFmt w:val="bullet"/>
      <w:lvlText w:val="o"/>
      <w:lvlJc w:val="left"/>
      <w:pPr>
        <w:tabs>
          <w:tab w:val="num" w:pos="3485"/>
        </w:tabs>
        <w:ind w:left="3485" w:hanging="360"/>
      </w:pPr>
      <w:rPr>
        <w:rFonts w:ascii="Courier New" w:hAnsi="Courier New" w:hint="default"/>
      </w:rPr>
    </w:lvl>
    <w:lvl w:ilvl="5" w:tplc="C1E03560" w:tentative="1">
      <w:start w:val="1"/>
      <w:numFmt w:val="bullet"/>
      <w:lvlText w:val=""/>
      <w:lvlJc w:val="left"/>
      <w:pPr>
        <w:tabs>
          <w:tab w:val="num" w:pos="4205"/>
        </w:tabs>
        <w:ind w:left="4205" w:hanging="360"/>
      </w:pPr>
      <w:rPr>
        <w:rFonts w:ascii="Wingdings" w:hAnsi="Wingdings" w:hint="default"/>
      </w:rPr>
    </w:lvl>
    <w:lvl w:ilvl="6" w:tplc="24FA0D30" w:tentative="1">
      <w:start w:val="1"/>
      <w:numFmt w:val="bullet"/>
      <w:lvlText w:val=""/>
      <w:lvlJc w:val="left"/>
      <w:pPr>
        <w:tabs>
          <w:tab w:val="num" w:pos="4925"/>
        </w:tabs>
        <w:ind w:left="4925" w:hanging="360"/>
      </w:pPr>
      <w:rPr>
        <w:rFonts w:ascii="Symbol" w:hAnsi="Symbol" w:hint="default"/>
      </w:rPr>
    </w:lvl>
    <w:lvl w:ilvl="7" w:tplc="578E4F12" w:tentative="1">
      <w:start w:val="1"/>
      <w:numFmt w:val="bullet"/>
      <w:lvlText w:val="o"/>
      <w:lvlJc w:val="left"/>
      <w:pPr>
        <w:tabs>
          <w:tab w:val="num" w:pos="5645"/>
        </w:tabs>
        <w:ind w:left="5645" w:hanging="360"/>
      </w:pPr>
      <w:rPr>
        <w:rFonts w:ascii="Courier New" w:hAnsi="Courier New" w:hint="default"/>
      </w:rPr>
    </w:lvl>
    <w:lvl w:ilvl="8" w:tplc="EC9A708A" w:tentative="1">
      <w:start w:val="1"/>
      <w:numFmt w:val="bullet"/>
      <w:lvlText w:val=""/>
      <w:lvlJc w:val="left"/>
      <w:pPr>
        <w:tabs>
          <w:tab w:val="num" w:pos="6365"/>
        </w:tabs>
        <w:ind w:left="6365" w:hanging="360"/>
      </w:pPr>
      <w:rPr>
        <w:rFonts w:ascii="Wingdings" w:hAnsi="Wingdings" w:hint="default"/>
      </w:rPr>
    </w:lvl>
  </w:abstractNum>
  <w:abstractNum w:abstractNumId="23">
    <w:nsid w:val="3ECC4ACA"/>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43A215D0">
      <w:start w:val="1"/>
      <w:numFmt w:val="bullet"/>
      <w:lvlText w:val=""/>
      <w:lvlJc w:val="left"/>
      <w:pPr>
        <w:tabs>
          <w:tab w:val="num" w:pos="1440"/>
        </w:tabs>
        <w:ind w:left="1440" w:hanging="360"/>
      </w:pPr>
      <w:rPr>
        <w:rFonts w:ascii="Wingdings" w:hAnsi="Wingdings" w:hint="default"/>
      </w:rPr>
    </w:lvl>
    <w:lvl w:ilvl="2" w:tplc="2304A2E6" w:tentative="1">
      <w:start w:val="1"/>
      <w:numFmt w:val="bullet"/>
      <w:lvlText w:val=""/>
      <w:lvlJc w:val="left"/>
      <w:pPr>
        <w:tabs>
          <w:tab w:val="num" w:pos="2160"/>
        </w:tabs>
        <w:ind w:left="2160" w:hanging="360"/>
      </w:pPr>
      <w:rPr>
        <w:rFonts w:ascii="Wingdings" w:hAnsi="Wingdings" w:hint="default"/>
      </w:rPr>
    </w:lvl>
    <w:lvl w:ilvl="3" w:tplc="F168DB22" w:tentative="1">
      <w:start w:val="1"/>
      <w:numFmt w:val="bullet"/>
      <w:lvlText w:val=""/>
      <w:lvlJc w:val="left"/>
      <w:pPr>
        <w:tabs>
          <w:tab w:val="num" w:pos="2880"/>
        </w:tabs>
        <w:ind w:left="2880" w:hanging="360"/>
      </w:pPr>
      <w:rPr>
        <w:rFonts w:ascii="Symbol" w:hAnsi="Symbol" w:hint="default"/>
      </w:rPr>
    </w:lvl>
    <w:lvl w:ilvl="4" w:tplc="329E5C6A" w:tentative="1">
      <w:start w:val="1"/>
      <w:numFmt w:val="bullet"/>
      <w:lvlText w:val="o"/>
      <w:lvlJc w:val="left"/>
      <w:pPr>
        <w:tabs>
          <w:tab w:val="num" w:pos="3600"/>
        </w:tabs>
        <w:ind w:left="3600" w:hanging="360"/>
      </w:pPr>
      <w:rPr>
        <w:rFonts w:ascii="Courier New" w:hAnsi="Courier New" w:hint="default"/>
      </w:rPr>
    </w:lvl>
    <w:lvl w:ilvl="5" w:tplc="BF2225E0" w:tentative="1">
      <w:start w:val="1"/>
      <w:numFmt w:val="bullet"/>
      <w:lvlText w:val=""/>
      <w:lvlJc w:val="left"/>
      <w:pPr>
        <w:tabs>
          <w:tab w:val="num" w:pos="4320"/>
        </w:tabs>
        <w:ind w:left="4320" w:hanging="360"/>
      </w:pPr>
      <w:rPr>
        <w:rFonts w:ascii="Wingdings" w:hAnsi="Wingdings" w:hint="default"/>
      </w:rPr>
    </w:lvl>
    <w:lvl w:ilvl="6" w:tplc="6D40AAE4" w:tentative="1">
      <w:start w:val="1"/>
      <w:numFmt w:val="bullet"/>
      <w:lvlText w:val=""/>
      <w:lvlJc w:val="left"/>
      <w:pPr>
        <w:tabs>
          <w:tab w:val="num" w:pos="5040"/>
        </w:tabs>
        <w:ind w:left="5040" w:hanging="360"/>
      </w:pPr>
      <w:rPr>
        <w:rFonts w:ascii="Symbol" w:hAnsi="Symbol" w:hint="default"/>
      </w:rPr>
    </w:lvl>
    <w:lvl w:ilvl="7" w:tplc="63F409F0" w:tentative="1">
      <w:start w:val="1"/>
      <w:numFmt w:val="bullet"/>
      <w:lvlText w:val="o"/>
      <w:lvlJc w:val="left"/>
      <w:pPr>
        <w:tabs>
          <w:tab w:val="num" w:pos="5760"/>
        </w:tabs>
        <w:ind w:left="5760" w:hanging="360"/>
      </w:pPr>
      <w:rPr>
        <w:rFonts w:ascii="Courier New" w:hAnsi="Courier New" w:hint="default"/>
      </w:rPr>
    </w:lvl>
    <w:lvl w:ilvl="8" w:tplc="7742848A" w:tentative="1">
      <w:start w:val="1"/>
      <w:numFmt w:val="bullet"/>
      <w:lvlText w:val=""/>
      <w:lvlJc w:val="left"/>
      <w:pPr>
        <w:tabs>
          <w:tab w:val="num" w:pos="6480"/>
        </w:tabs>
        <w:ind w:left="6480" w:hanging="360"/>
      </w:pPr>
      <w:rPr>
        <w:rFonts w:ascii="Wingdings" w:hAnsi="Wingdings" w:hint="default"/>
      </w:rPr>
    </w:lvl>
  </w:abstractNum>
  <w:abstractNum w:abstractNumId="24">
    <w:nsid w:val="3FC22CDD"/>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4AF02D72">
      <w:start w:val="1"/>
      <w:numFmt w:val="bullet"/>
      <w:lvlText w:val=""/>
      <w:lvlJc w:val="left"/>
      <w:pPr>
        <w:tabs>
          <w:tab w:val="num" w:pos="1440"/>
        </w:tabs>
        <w:ind w:left="1440" w:hanging="360"/>
      </w:pPr>
      <w:rPr>
        <w:rFonts w:ascii="Wingdings" w:hAnsi="Wingdings" w:hint="default"/>
      </w:rPr>
    </w:lvl>
    <w:lvl w:ilvl="2" w:tplc="DB4EF50A" w:tentative="1">
      <w:start w:val="1"/>
      <w:numFmt w:val="bullet"/>
      <w:lvlText w:val=""/>
      <w:lvlJc w:val="left"/>
      <w:pPr>
        <w:tabs>
          <w:tab w:val="num" w:pos="2160"/>
        </w:tabs>
        <w:ind w:left="2160" w:hanging="360"/>
      </w:pPr>
      <w:rPr>
        <w:rFonts w:ascii="Wingdings" w:hAnsi="Wingdings" w:hint="default"/>
      </w:rPr>
    </w:lvl>
    <w:lvl w:ilvl="3" w:tplc="0A245E2C" w:tentative="1">
      <w:start w:val="1"/>
      <w:numFmt w:val="bullet"/>
      <w:lvlText w:val=""/>
      <w:lvlJc w:val="left"/>
      <w:pPr>
        <w:tabs>
          <w:tab w:val="num" w:pos="2880"/>
        </w:tabs>
        <w:ind w:left="2880" w:hanging="360"/>
      </w:pPr>
      <w:rPr>
        <w:rFonts w:ascii="Symbol" w:hAnsi="Symbol" w:hint="default"/>
      </w:rPr>
    </w:lvl>
    <w:lvl w:ilvl="4" w:tplc="25906B1A" w:tentative="1">
      <w:start w:val="1"/>
      <w:numFmt w:val="bullet"/>
      <w:lvlText w:val="o"/>
      <w:lvlJc w:val="left"/>
      <w:pPr>
        <w:tabs>
          <w:tab w:val="num" w:pos="3600"/>
        </w:tabs>
        <w:ind w:left="3600" w:hanging="360"/>
      </w:pPr>
      <w:rPr>
        <w:rFonts w:ascii="Courier New" w:hAnsi="Courier New" w:hint="default"/>
      </w:rPr>
    </w:lvl>
    <w:lvl w:ilvl="5" w:tplc="1C0E8570" w:tentative="1">
      <w:start w:val="1"/>
      <w:numFmt w:val="bullet"/>
      <w:lvlText w:val=""/>
      <w:lvlJc w:val="left"/>
      <w:pPr>
        <w:tabs>
          <w:tab w:val="num" w:pos="4320"/>
        </w:tabs>
        <w:ind w:left="4320" w:hanging="360"/>
      </w:pPr>
      <w:rPr>
        <w:rFonts w:ascii="Wingdings" w:hAnsi="Wingdings" w:hint="default"/>
      </w:rPr>
    </w:lvl>
    <w:lvl w:ilvl="6" w:tplc="99B07380" w:tentative="1">
      <w:start w:val="1"/>
      <w:numFmt w:val="bullet"/>
      <w:lvlText w:val=""/>
      <w:lvlJc w:val="left"/>
      <w:pPr>
        <w:tabs>
          <w:tab w:val="num" w:pos="5040"/>
        </w:tabs>
        <w:ind w:left="5040" w:hanging="360"/>
      </w:pPr>
      <w:rPr>
        <w:rFonts w:ascii="Symbol" w:hAnsi="Symbol" w:hint="default"/>
      </w:rPr>
    </w:lvl>
    <w:lvl w:ilvl="7" w:tplc="7208068E" w:tentative="1">
      <w:start w:val="1"/>
      <w:numFmt w:val="bullet"/>
      <w:lvlText w:val="o"/>
      <w:lvlJc w:val="left"/>
      <w:pPr>
        <w:tabs>
          <w:tab w:val="num" w:pos="5760"/>
        </w:tabs>
        <w:ind w:left="5760" w:hanging="360"/>
      </w:pPr>
      <w:rPr>
        <w:rFonts w:ascii="Courier New" w:hAnsi="Courier New" w:hint="default"/>
      </w:rPr>
    </w:lvl>
    <w:lvl w:ilvl="8" w:tplc="D08AF416" w:tentative="1">
      <w:start w:val="1"/>
      <w:numFmt w:val="bullet"/>
      <w:lvlText w:val=""/>
      <w:lvlJc w:val="left"/>
      <w:pPr>
        <w:tabs>
          <w:tab w:val="num" w:pos="6480"/>
        </w:tabs>
        <w:ind w:left="6480" w:hanging="360"/>
      </w:pPr>
      <w:rPr>
        <w:rFonts w:ascii="Wingdings" w:hAnsi="Wingdings" w:hint="default"/>
      </w:rPr>
    </w:lvl>
  </w:abstractNum>
  <w:abstractNum w:abstractNumId="25">
    <w:nsid w:val="41220179"/>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80CA4996">
      <w:start w:val="1"/>
      <w:numFmt w:val="bullet"/>
      <w:lvlText w:val=""/>
      <w:lvlJc w:val="left"/>
      <w:pPr>
        <w:tabs>
          <w:tab w:val="num" w:pos="1440"/>
        </w:tabs>
        <w:ind w:left="1440" w:hanging="360"/>
      </w:pPr>
      <w:rPr>
        <w:rFonts w:ascii="Wingdings" w:hAnsi="Wingdings" w:hint="default"/>
      </w:rPr>
    </w:lvl>
    <w:lvl w:ilvl="2" w:tplc="5A54AF6C" w:tentative="1">
      <w:start w:val="1"/>
      <w:numFmt w:val="bullet"/>
      <w:lvlText w:val=""/>
      <w:lvlJc w:val="left"/>
      <w:pPr>
        <w:tabs>
          <w:tab w:val="num" w:pos="2160"/>
        </w:tabs>
        <w:ind w:left="2160" w:hanging="360"/>
      </w:pPr>
      <w:rPr>
        <w:rFonts w:ascii="Wingdings" w:hAnsi="Wingdings" w:hint="default"/>
      </w:rPr>
    </w:lvl>
    <w:lvl w:ilvl="3" w:tplc="75C20C9A" w:tentative="1">
      <w:start w:val="1"/>
      <w:numFmt w:val="bullet"/>
      <w:lvlText w:val=""/>
      <w:lvlJc w:val="left"/>
      <w:pPr>
        <w:tabs>
          <w:tab w:val="num" w:pos="2880"/>
        </w:tabs>
        <w:ind w:left="2880" w:hanging="360"/>
      </w:pPr>
      <w:rPr>
        <w:rFonts w:ascii="Symbol" w:hAnsi="Symbol" w:hint="default"/>
      </w:rPr>
    </w:lvl>
    <w:lvl w:ilvl="4" w:tplc="CA9440C8" w:tentative="1">
      <w:start w:val="1"/>
      <w:numFmt w:val="bullet"/>
      <w:lvlText w:val="o"/>
      <w:lvlJc w:val="left"/>
      <w:pPr>
        <w:tabs>
          <w:tab w:val="num" w:pos="3600"/>
        </w:tabs>
        <w:ind w:left="3600" w:hanging="360"/>
      </w:pPr>
      <w:rPr>
        <w:rFonts w:ascii="Courier New" w:hAnsi="Courier New" w:hint="default"/>
      </w:rPr>
    </w:lvl>
    <w:lvl w:ilvl="5" w:tplc="892004E4" w:tentative="1">
      <w:start w:val="1"/>
      <w:numFmt w:val="bullet"/>
      <w:lvlText w:val=""/>
      <w:lvlJc w:val="left"/>
      <w:pPr>
        <w:tabs>
          <w:tab w:val="num" w:pos="4320"/>
        </w:tabs>
        <w:ind w:left="4320" w:hanging="360"/>
      </w:pPr>
      <w:rPr>
        <w:rFonts w:ascii="Wingdings" w:hAnsi="Wingdings" w:hint="default"/>
      </w:rPr>
    </w:lvl>
    <w:lvl w:ilvl="6" w:tplc="2020DF36" w:tentative="1">
      <w:start w:val="1"/>
      <w:numFmt w:val="bullet"/>
      <w:lvlText w:val=""/>
      <w:lvlJc w:val="left"/>
      <w:pPr>
        <w:tabs>
          <w:tab w:val="num" w:pos="5040"/>
        </w:tabs>
        <w:ind w:left="5040" w:hanging="360"/>
      </w:pPr>
      <w:rPr>
        <w:rFonts w:ascii="Symbol" w:hAnsi="Symbol" w:hint="default"/>
      </w:rPr>
    </w:lvl>
    <w:lvl w:ilvl="7" w:tplc="B282BEA6" w:tentative="1">
      <w:start w:val="1"/>
      <w:numFmt w:val="bullet"/>
      <w:lvlText w:val="o"/>
      <w:lvlJc w:val="left"/>
      <w:pPr>
        <w:tabs>
          <w:tab w:val="num" w:pos="5760"/>
        </w:tabs>
        <w:ind w:left="5760" w:hanging="360"/>
      </w:pPr>
      <w:rPr>
        <w:rFonts w:ascii="Courier New" w:hAnsi="Courier New" w:hint="default"/>
      </w:rPr>
    </w:lvl>
    <w:lvl w:ilvl="8" w:tplc="7A0EE85A" w:tentative="1">
      <w:start w:val="1"/>
      <w:numFmt w:val="bullet"/>
      <w:lvlText w:val=""/>
      <w:lvlJc w:val="left"/>
      <w:pPr>
        <w:tabs>
          <w:tab w:val="num" w:pos="6480"/>
        </w:tabs>
        <w:ind w:left="6480" w:hanging="360"/>
      </w:pPr>
      <w:rPr>
        <w:rFonts w:ascii="Wingdings" w:hAnsi="Wingdings" w:hint="default"/>
      </w:rPr>
    </w:lvl>
  </w:abstractNum>
  <w:abstractNum w:abstractNumId="26">
    <w:nsid w:val="420B60B6"/>
    <w:multiLevelType w:val="hybridMultilevel"/>
    <w:tmpl w:val="8AD69814"/>
    <w:lvl w:ilvl="0" w:tplc="0409000F">
      <w:start w:val="1"/>
      <w:numFmt w:val="decimal"/>
      <w:lvlText w:val="%1."/>
      <w:lvlJc w:val="left"/>
      <w:pPr>
        <w:tabs>
          <w:tab w:val="num" w:pos="720"/>
        </w:tabs>
        <w:ind w:left="720" w:hanging="360"/>
      </w:pPr>
    </w:lvl>
    <w:lvl w:ilvl="1" w:tplc="E27E7DDA">
      <w:start w:val="1"/>
      <w:numFmt w:val="bullet"/>
      <w:lvlText w:val=""/>
      <w:lvlJc w:val="left"/>
      <w:pPr>
        <w:tabs>
          <w:tab w:val="num" w:pos="1800"/>
        </w:tabs>
        <w:ind w:left="1800" w:hanging="360"/>
      </w:pPr>
      <w:rPr>
        <w:rFonts w:ascii="Wingdings" w:hAnsi="Wingdings" w:hint="default"/>
      </w:rPr>
    </w:lvl>
    <w:lvl w:ilvl="2" w:tplc="93C6A1B2" w:tentative="1">
      <w:start w:val="1"/>
      <w:numFmt w:val="bullet"/>
      <w:lvlText w:val=""/>
      <w:lvlJc w:val="left"/>
      <w:pPr>
        <w:tabs>
          <w:tab w:val="num" w:pos="2520"/>
        </w:tabs>
        <w:ind w:left="2520" w:hanging="360"/>
      </w:pPr>
      <w:rPr>
        <w:rFonts w:ascii="Wingdings" w:hAnsi="Wingdings" w:hint="default"/>
      </w:rPr>
    </w:lvl>
    <w:lvl w:ilvl="3" w:tplc="904642E0" w:tentative="1">
      <w:start w:val="1"/>
      <w:numFmt w:val="bullet"/>
      <w:lvlText w:val=""/>
      <w:lvlJc w:val="left"/>
      <w:pPr>
        <w:tabs>
          <w:tab w:val="num" w:pos="3240"/>
        </w:tabs>
        <w:ind w:left="3240" w:hanging="360"/>
      </w:pPr>
      <w:rPr>
        <w:rFonts w:ascii="Symbol" w:hAnsi="Symbol" w:hint="default"/>
      </w:rPr>
    </w:lvl>
    <w:lvl w:ilvl="4" w:tplc="20106182" w:tentative="1">
      <w:start w:val="1"/>
      <w:numFmt w:val="bullet"/>
      <w:lvlText w:val="o"/>
      <w:lvlJc w:val="left"/>
      <w:pPr>
        <w:tabs>
          <w:tab w:val="num" w:pos="3960"/>
        </w:tabs>
        <w:ind w:left="3960" w:hanging="360"/>
      </w:pPr>
      <w:rPr>
        <w:rFonts w:ascii="Courier New" w:hAnsi="Courier New" w:hint="default"/>
      </w:rPr>
    </w:lvl>
    <w:lvl w:ilvl="5" w:tplc="1F9264EE" w:tentative="1">
      <w:start w:val="1"/>
      <w:numFmt w:val="bullet"/>
      <w:lvlText w:val=""/>
      <w:lvlJc w:val="left"/>
      <w:pPr>
        <w:tabs>
          <w:tab w:val="num" w:pos="4680"/>
        </w:tabs>
        <w:ind w:left="4680" w:hanging="360"/>
      </w:pPr>
      <w:rPr>
        <w:rFonts w:ascii="Wingdings" w:hAnsi="Wingdings" w:hint="default"/>
      </w:rPr>
    </w:lvl>
    <w:lvl w:ilvl="6" w:tplc="68168208" w:tentative="1">
      <w:start w:val="1"/>
      <w:numFmt w:val="bullet"/>
      <w:lvlText w:val=""/>
      <w:lvlJc w:val="left"/>
      <w:pPr>
        <w:tabs>
          <w:tab w:val="num" w:pos="5400"/>
        </w:tabs>
        <w:ind w:left="5400" w:hanging="360"/>
      </w:pPr>
      <w:rPr>
        <w:rFonts w:ascii="Symbol" w:hAnsi="Symbol" w:hint="default"/>
      </w:rPr>
    </w:lvl>
    <w:lvl w:ilvl="7" w:tplc="0F9656E6" w:tentative="1">
      <w:start w:val="1"/>
      <w:numFmt w:val="bullet"/>
      <w:lvlText w:val="o"/>
      <w:lvlJc w:val="left"/>
      <w:pPr>
        <w:tabs>
          <w:tab w:val="num" w:pos="6120"/>
        </w:tabs>
        <w:ind w:left="6120" w:hanging="360"/>
      </w:pPr>
      <w:rPr>
        <w:rFonts w:ascii="Courier New" w:hAnsi="Courier New" w:hint="default"/>
      </w:rPr>
    </w:lvl>
    <w:lvl w:ilvl="8" w:tplc="515CC00A" w:tentative="1">
      <w:start w:val="1"/>
      <w:numFmt w:val="bullet"/>
      <w:lvlText w:val=""/>
      <w:lvlJc w:val="left"/>
      <w:pPr>
        <w:tabs>
          <w:tab w:val="num" w:pos="6840"/>
        </w:tabs>
        <w:ind w:left="6840" w:hanging="360"/>
      </w:pPr>
      <w:rPr>
        <w:rFonts w:ascii="Wingdings" w:hAnsi="Wingdings" w:hint="default"/>
      </w:rPr>
    </w:lvl>
  </w:abstractNum>
  <w:abstractNum w:abstractNumId="27">
    <w:nsid w:val="43607505"/>
    <w:multiLevelType w:val="hybridMultilevel"/>
    <w:tmpl w:val="081C6F20"/>
    <w:lvl w:ilvl="0" w:tplc="842A4788">
      <w:start w:val="1"/>
      <w:numFmt w:val="bullet"/>
      <w:lvlText w:val="o"/>
      <w:lvlJc w:val="left"/>
      <w:pPr>
        <w:tabs>
          <w:tab w:val="num" w:pos="720"/>
        </w:tabs>
        <w:ind w:left="720" w:hanging="360"/>
      </w:pPr>
      <w:rPr>
        <w:rFonts w:ascii="Courier New" w:hAnsi="Courier New" w:hint="default"/>
      </w:rPr>
    </w:lvl>
    <w:lvl w:ilvl="1" w:tplc="2338680A">
      <w:start w:val="1"/>
      <w:numFmt w:val="bullet"/>
      <w:lvlText w:val=""/>
      <w:lvlJc w:val="left"/>
      <w:pPr>
        <w:tabs>
          <w:tab w:val="num" w:pos="1800"/>
        </w:tabs>
        <w:ind w:left="1800" w:hanging="360"/>
      </w:pPr>
      <w:rPr>
        <w:rFonts w:ascii="Wingdings" w:hAnsi="Wingdings" w:hint="default"/>
      </w:rPr>
    </w:lvl>
    <w:lvl w:ilvl="2" w:tplc="E6B8CDAC" w:tentative="1">
      <w:start w:val="1"/>
      <w:numFmt w:val="bullet"/>
      <w:lvlText w:val=""/>
      <w:lvlJc w:val="left"/>
      <w:pPr>
        <w:tabs>
          <w:tab w:val="num" w:pos="2520"/>
        </w:tabs>
        <w:ind w:left="2520" w:hanging="360"/>
      </w:pPr>
      <w:rPr>
        <w:rFonts w:ascii="Wingdings" w:hAnsi="Wingdings" w:hint="default"/>
      </w:rPr>
    </w:lvl>
    <w:lvl w:ilvl="3" w:tplc="C39849E8" w:tentative="1">
      <w:start w:val="1"/>
      <w:numFmt w:val="bullet"/>
      <w:lvlText w:val=""/>
      <w:lvlJc w:val="left"/>
      <w:pPr>
        <w:tabs>
          <w:tab w:val="num" w:pos="3240"/>
        </w:tabs>
        <w:ind w:left="3240" w:hanging="360"/>
      </w:pPr>
      <w:rPr>
        <w:rFonts w:ascii="Symbol" w:hAnsi="Symbol" w:hint="default"/>
      </w:rPr>
    </w:lvl>
    <w:lvl w:ilvl="4" w:tplc="9E688512" w:tentative="1">
      <w:start w:val="1"/>
      <w:numFmt w:val="bullet"/>
      <w:lvlText w:val="o"/>
      <w:lvlJc w:val="left"/>
      <w:pPr>
        <w:tabs>
          <w:tab w:val="num" w:pos="3960"/>
        </w:tabs>
        <w:ind w:left="3960" w:hanging="360"/>
      </w:pPr>
      <w:rPr>
        <w:rFonts w:ascii="Courier New" w:hAnsi="Courier New" w:hint="default"/>
      </w:rPr>
    </w:lvl>
    <w:lvl w:ilvl="5" w:tplc="8B4445F6" w:tentative="1">
      <w:start w:val="1"/>
      <w:numFmt w:val="bullet"/>
      <w:lvlText w:val=""/>
      <w:lvlJc w:val="left"/>
      <w:pPr>
        <w:tabs>
          <w:tab w:val="num" w:pos="4680"/>
        </w:tabs>
        <w:ind w:left="4680" w:hanging="360"/>
      </w:pPr>
      <w:rPr>
        <w:rFonts w:ascii="Wingdings" w:hAnsi="Wingdings" w:hint="default"/>
      </w:rPr>
    </w:lvl>
    <w:lvl w:ilvl="6" w:tplc="846A3534" w:tentative="1">
      <w:start w:val="1"/>
      <w:numFmt w:val="bullet"/>
      <w:lvlText w:val=""/>
      <w:lvlJc w:val="left"/>
      <w:pPr>
        <w:tabs>
          <w:tab w:val="num" w:pos="5400"/>
        </w:tabs>
        <w:ind w:left="5400" w:hanging="360"/>
      </w:pPr>
      <w:rPr>
        <w:rFonts w:ascii="Symbol" w:hAnsi="Symbol" w:hint="default"/>
      </w:rPr>
    </w:lvl>
    <w:lvl w:ilvl="7" w:tplc="68700818" w:tentative="1">
      <w:start w:val="1"/>
      <w:numFmt w:val="bullet"/>
      <w:lvlText w:val="o"/>
      <w:lvlJc w:val="left"/>
      <w:pPr>
        <w:tabs>
          <w:tab w:val="num" w:pos="6120"/>
        </w:tabs>
        <w:ind w:left="6120" w:hanging="360"/>
      </w:pPr>
      <w:rPr>
        <w:rFonts w:ascii="Courier New" w:hAnsi="Courier New" w:hint="default"/>
      </w:rPr>
    </w:lvl>
    <w:lvl w:ilvl="8" w:tplc="05223CB4" w:tentative="1">
      <w:start w:val="1"/>
      <w:numFmt w:val="bullet"/>
      <w:lvlText w:val=""/>
      <w:lvlJc w:val="left"/>
      <w:pPr>
        <w:tabs>
          <w:tab w:val="num" w:pos="6840"/>
        </w:tabs>
        <w:ind w:left="6840" w:hanging="360"/>
      </w:pPr>
      <w:rPr>
        <w:rFonts w:ascii="Wingdings" w:hAnsi="Wingdings" w:hint="default"/>
      </w:rPr>
    </w:lvl>
  </w:abstractNum>
  <w:abstractNum w:abstractNumId="28">
    <w:nsid w:val="44DB45F8"/>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536842F4">
      <w:start w:val="1"/>
      <w:numFmt w:val="bullet"/>
      <w:lvlText w:val=""/>
      <w:lvlJc w:val="left"/>
      <w:pPr>
        <w:tabs>
          <w:tab w:val="num" w:pos="1440"/>
        </w:tabs>
        <w:ind w:left="1440" w:hanging="360"/>
      </w:pPr>
      <w:rPr>
        <w:rFonts w:ascii="Wingdings" w:hAnsi="Wingdings" w:hint="default"/>
      </w:rPr>
    </w:lvl>
    <w:lvl w:ilvl="2" w:tplc="18E0A812" w:tentative="1">
      <w:start w:val="1"/>
      <w:numFmt w:val="bullet"/>
      <w:lvlText w:val=""/>
      <w:lvlJc w:val="left"/>
      <w:pPr>
        <w:tabs>
          <w:tab w:val="num" w:pos="2160"/>
        </w:tabs>
        <w:ind w:left="2160" w:hanging="360"/>
      </w:pPr>
      <w:rPr>
        <w:rFonts w:ascii="Wingdings" w:hAnsi="Wingdings" w:hint="default"/>
      </w:rPr>
    </w:lvl>
    <w:lvl w:ilvl="3" w:tplc="63704CC4" w:tentative="1">
      <w:start w:val="1"/>
      <w:numFmt w:val="bullet"/>
      <w:lvlText w:val=""/>
      <w:lvlJc w:val="left"/>
      <w:pPr>
        <w:tabs>
          <w:tab w:val="num" w:pos="2880"/>
        </w:tabs>
        <w:ind w:left="2880" w:hanging="360"/>
      </w:pPr>
      <w:rPr>
        <w:rFonts w:ascii="Symbol" w:hAnsi="Symbol" w:hint="default"/>
      </w:rPr>
    </w:lvl>
    <w:lvl w:ilvl="4" w:tplc="4E8A664A" w:tentative="1">
      <w:start w:val="1"/>
      <w:numFmt w:val="bullet"/>
      <w:lvlText w:val="o"/>
      <w:lvlJc w:val="left"/>
      <w:pPr>
        <w:tabs>
          <w:tab w:val="num" w:pos="3600"/>
        </w:tabs>
        <w:ind w:left="3600" w:hanging="360"/>
      </w:pPr>
      <w:rPr>
        <w:rFonts w:ascii="Courier New" w:hAnsi="Courier New" w:hint="default"/>
      </w:rPr>
    </w:lvl>
    <w:lvl w:ilvl="5" w:tplc="B6D48ECE" w:tentative="1">
      <w:start w:val="1"/>
      <w:numFmt w:val="bullet"/>
      <w:lvlText w:val=""/>
      <w:lvlJc w:val="left"/>
      <w:pPr>
        <w:tabs>
          <w:tab w:val="num" w:pos="4320"/>
        </w:tabs>
        <w:ind w:left="4320" w:hanging="360"/>
      </w:pPr>
      <w:rPr>
        <w:rFonts w:ascii="Wingdings" w:hAnsi="Wingdings" w:hint="default"/>
      </w:rPr>
    </w:lvl>
    <w:lvl w:ilvl="6" w:tplc="04441ADA" w:tentative="1">
      <w:start w:val="1"/>
      <w:numFmt w:val="bullet"/>
      <w:lvlText w:val=""/>
      <w:lvlJc w:val="left"/>
      <w:pPr>
        <w:tabs>
          <w:tab w:val="num" w:pos="5040"/>
        </w:tabs>
        <w:ind w:left="5040" w:hanging="360"/>
      </w:pPr>
      <w:rPr>
        <w:rFonts w:ascii="Symbol" w:hAnsi="Symbol" w:hint="default"/>
      </w:rPr>
    </w:lvl>
    <w:lvl w:ilvl="7" w:tplc="97B2F67E" w:tentative="1">
      <w:start w:val="1"/>
      <w:numFmt w:val="bullet"/>
      <w:lvlText w:val="o"/>
      <w:lvlJc w:val="left"/>
      <w:pPr>
        <w:tabs>
          <w:tab w:val="num" w:pos="5760"/>
        </w:tabs>
        <w:ind w:left="5760" w:hanging="360"/>
      </w:pPr>
      <w:rPr>
        <w:rFonts w:ascii="Courier New" w:hAnsi="Courier New" w:hint="default"/>
      </w:rPr>
    </w:lvl>
    <w:lvl w:ilvl="8" w:tplc="02D88750" w:tentative="1">
      <w:start w:val="1"/>
      <w:numFmt w:val="bullet"/>
      <w:lvlText w:val=""/>
      <w:lvlJc w:val="left"/>
      <w:pPr>
        <w:tabs>
          <w:tab w:val="num" w:pos="6480"/>
        </w:tabs>
        <w:ind w:left="6480" w:hanging="360"/>
      </w:pPr>
      <w:rPr>
        <w:rFonts w:ascii="Wingdings" w:hAnsi="Wingdings" w:hint="default"/>
      </w:rPr>
    </w:lvl>
  </w:abstractNum>
  <w:abstractNum w:abstractNumId="29">
    <w:nsid w:val="47CC18C6"/>
    <w:multiLevelType w:val="hybridMultilevel"/>
    <w:tmpl w:val="E864D66A"/>
    <w:lvl w:ilvl="0" w:tplc="D59A1EDC">
      <w:start w:val="1"/>
      <w:numFmt w:val="bullet"/>
      <w:lvlText w:val="○"/>
      <w:lvlJc w:val="left"/>
      <w:pPr>
        <w:tabs>
          <w:tab w:val="num" w:pos="720"/>
        </w:tabs>
        <w:ind w:left="720" w:hanging="360"/>
      </w:pPr>
      <w:rPr>
        <w:rFonts w:ascii="Garamond" w:hAnsi="Garamond" w:hint="default"/>
      </w:rPr>
    </w:lvl>
    <w:lvl w:ilvl="1" w:tplc="E730CCD8">
      <w:start w:val="1"/>
      <w:numFmt w:val="decimal"/>
      <w:lvlText w:val="%2."/>
      <w:lvlJc w:val="left"/>
      <w:pPr>
        <w:tabs>
          <w:tab w:val="num" w:pos="1440"/>
        </w:tabs>
        <w:ind w:left="1440" w:hanging="360"/>
      </w:pPr>
      <w:rPr>
        <w:rFonts w:ascii="Times" w:hAnsi="Times" w:hint="default"/>
        <w:b w:val="0"/>
        <w:i w:val="0"/>
      </w:rPr>
    </w:lvl>
    <w:lvl w:ilvl="2" w:tplc="F20C6D9C" w:tentative="1">
      <w:start w:val="1"/>
      <w:numFmt w:val="bullet"/>
      <w:lvlText w:val=""/>
      <w:lvlJc w:val="left"/>
      <w:pPr>
        <w:tabs>
          <w:tab w:val="num" w:pos="2160"/>
        </w:tabs>
        <w:ind w:left="2160" w:hanging="360"/>
      </w:pPr>
      <w:rPr>
        <w:rFonts w:ascii="Wingdings" w:hAnsi="Wingdings" w:hint="default"/>
      </w:rPr>
    </w:lvl>
    <w:lvl w:ilvl="3" w:tplc="60EE1CEE" w:tentative="1">
      <w:start w:val="1"/>
      <w:numFmt w:val="bullet"/>
      <w:lvlText w:val=""/>
      <w:lvlJc w:val="left"/>
      <w:pPr>
        <w:tabs>
          <w:tab w:val="num" w:pos="2880"/>
        </w:tabs>
        <w:ind w:left="2880" w:hanging="360"/>
      </w:pPr>
      <w:rPr>
        <w:rFonts w:ascii="Symbol" w:hAnsi="Symbol" w:hint="default"/>
      </w:rPr>
    </w:lvl>
    <w:lvl w:ilvl="4" w:tplc="387A145C" w:tentative="1">
      <w:start w:val="1"/>
      <w:numFmt w:val="bullet"/>
      <w:lvlText w:val="o"/>
      <w:lvlJc w:val="left"/>
      <w:pPr>
        <w:tabs>
          <w:tab w:val="num" w:pos="3600"/>
        </w:tabs>
        <w:ind w:left="3600" w:hanging="360"/>
      </w:pPr>
      <w:rPr>
        <w:rFonts w:ascii="Courier New" w:hAnsi="Courier New" w:hint="default"/>
      </w:rPr>
    </w:lvl>
    <w:lvl w:ilvl="5" w:tplc="4F04D236" w:tentative="1">
      <w:start w:val="1"/>
      <w:numFmt w:val="bullet"/>
      <w:lvlText w:val=""/>
      <w:lvlJc w:val="left"/>
      <w:pPr>
        <w:tabs>
          <w:tab w:val="num" w:pos="4320"/>
        </w:tabs>
        <w:ind w:left="4320" w:hanging="360"/>
      </w:pPr>
      <w:rPr>
        <w:rFonts w:ascii="Wingdings" w:hAnsi="Wingdings" w:hint="default"/>
      </w:rPr>
    </w:lvl>
    <w:lvl w:ilvl="6" w:tplc="01BA7AB8" w:tentative="1">
      <w:start w:val="1"/>
      <w:numFmt w:val="bullet"/>
      <w:lvlText w:val=""/>
      <w:lvlJc w:val="left"/>
      <w:pPr>
        <w:tabs>
          <w:tab w:val="num" w:pos="5040"/>
        </w:tabs>
        <w:ind w:left="5040" w:hanging="360"/>
      </w:pPr>
      <w:rPr>
        <w:rFonts w:ascii="Symbol" w:hAnsi="Symbol" w:hint="default"/>
      </w:rPr>
    </w:lvl>
    <w:lvl w:ilvl="7" w:tplc="4CEA1044" w:tentative="1">
      <w:start w:val="1"/>
      <w:numFmt w:val="bullet"/>
      <w:lvlText w:val="o"/>
      <w:lvlJc w:val="left"/>
      <w:pPr>
        <w:tabs>
          <w:tab w:val="num" w:pos="5760"/>
        </w:tabs>
        <w:ind w:left="5760" w:hanging="360"/>
      </w:pPr>
      <w:rPr>
        <w:rFonts w:ascii="Courier New" w:hAnsi="Courier New" w:hint="default"/>
      </w:rPr>
    </w:lvl>
    <w:lvl w:ilvl="8" w:tplc="444A2BAE" w:tentative="1">
      <w:start w:val="1"/>
      <w:numFmt w:val="bullet"/>
      <w:lvlText w:val=""/>
      <w:lvlJc w:val="left"/>
      <w:pPr>
        <w:tabs>
          <w:tab w:val="num" w:pos="6480"/>
        </w:tabs>
        <w:ind w:left="6480" w:hanging="360"/>
      </w:pPr>
      <w:rPr>
        <w:rFonts w:ascii="Wingdings" w:hAnsi="Wingdings" w:hint="default"/>
      </w:rPr>
    </w:lvl>
  </w:abstractNum>
  <w:abstractNum w:abstractNumId="30">
    <w:nsid w:val="47D44111"/>
    <w:multiLevelType w:val="hybridMultilevel"/>
    <w:tmpl w:val="E9DA0732"/>
    <w:lvl w:ilvl="0" w:tplc="5E6EDF20">
      <w:start w:val="1"/>
      <w:numFmt w:val="bullet"/>
      <w:lvlText w:val=""/>
      <w:lvlJc w:val="left"/>
      <w:pPr>
        <w:tabs>
          <w:tab w:val="num" w:pos="360"/>
        </w:tabs>
        <w:ind w:left="360" w:hanging="360"/>
      </w:pPr>
      <w:rPr>
        <w:rFonts w:ascii="Symbol" w:hAnsi="Symbol" w:hint="default"/>
      </w:rPr>
    </w:lvl>
    <w:lvl w:ilvl="1" w:tplc="22D04B02">
      <w:start w:val="1"/>
      <w:numFmt w:val="bullet"/>
      <w:lvlText w:val=""/>
      <w:lvlJc w:val="left"/>
      <w:pPr>
        <w:tabs>
          <w:tab w:val="num" w:pos="1800"/>
        </w:tabs>
        <w:ind w:left="1800" w:hanging="360"/>
      </w:pPr>
      <w:rPr>
        <w:rFonts w:ascii="Wingdings" w:hAnsi="Wingdings" w:hint="default"/>
      </w:rPr>
    </w:lvl>
    <w:lvl w:ilvl="2" w:tplc="652ECFF4" w:tentative="1">
      <w:start w:val="1"/>
      <w:numFmt w:val="bullet"/>
      <w:lvlText w:val=""/>
      <w:lvlJc w:val="left"/>
      <w:pPr>
        <w:tabs>
          <w:tab w:val="num" w:pos="2520"/>
        </w:tabs>
        <w:ind w:left="2520" w:hanging="360"/>
      </w:pPr>
      <w:rPr>
        <w:rFonts w:ascii="Wingdings" w:hAnsi="Wingdings" w:hint="default"/>
      </w:rPr>
    </w:lvl>
    <w:lvl w:ilvl="3" w:tplc="85EA24E4" w:tentative="1">
      <w:start w:val="1"/>
      <w:numFmt w:val="bullet"/>
      <w:lvlText w:val=""/>
      <w:lvlJc w:val="left"/>
      <w:pPr>
        <w:tabs>
          <w:tab w:val="num" w:pos="3240"/>
        </w:tabs>
        <w:ind w:left="3240" w:hanging="360"/>
      </w:pPr>
      <w:rPr>
        <w:rFonts w:ascii="Symbol" w:hAnsi="Symbol" w:hint="default"/>
      </w:rPr>
    </w:lvl>
    <w:lvl w:ilvl="4" w:tplc="885EC2D8" w:tentative="1">
      <w:start w:val="1"/>
      <w:numFmt w:val="bullet"/>
      <w:lvlText w:val="o"/>
      <w:lvlJc w:val="left"/>
      <w:pPr>
        <w:tabs>
          <w:tab w:val="num" w:pos="3960"/>
        </w:tabs>
        <w:ind w:left="3960" w:hanging="360"/>
      </w:pPr>
      <w:rPr>
        <w:rFonts w:ascii="Courier New" w:hAnsi="Courier New" w:hint="default"/>
      </w:rPr>
    </w:lvl>
    <w:lvl w:ilvl="5" w:tplc="8CE6DEB6" w:tentative="1">
      <w:start w:val="1"/>
      <w:numFmt w:val="bullet"/>
      <w:lvlText w:val=""/>
      <w:lvlJc w:val="left"/>
      <w:pPr>
        <w:tabs>
          <w:tab w:val="num" w:pos="4680"/>
        </w:tabs>
        <w:ind w:left="4680" w:hanging="360"/>
      </w:pPr>
      <w:rPr>
        <w:rFonts w:ascii="Wingdings" w:hAnsi="Wingdings" w:hint="default"/>
      </w:rPr>
    </w:lvl>
    <w:lvl w:ilvl="6" w:tplc="B67ADA78" w:tentative="1">
      <w:start w:val="1"/>
      <w:numFmt w:val="bullet"/>
      <w:lvlText w:val=""/>
      <w:lvlJc w:val="left"/>
      <w:pPr>
        <w:tabs>
          <w:tab w:val="num" w:pos="5400"/>
        </w:tabs>
        <w:ind w:left="5400" w:hanging="360"/>
      </w:pPr>
      <w:rPr>
        <w:rFonts w:ascii="Symbol" w:hAnsi="Symbol" w:hint="default"/>
      </w:rPr>
    </w:lvl>
    <w:lvl w:ilvl="7" w:tplc="1170008A" w:tentative="1">
      <w:start w:val="1"/>
      <w:numFmt w:val="bullet"/>
      <w:lvlText w:val="o"/>
      <w:lvlJc w:val="left"/>
      <w:pPr>
        <w:tabs>
          <w:tab w:val="num" w:pos="6120"/>
        </w:tabs>
        <w:ind w:left="6120" w:hanging="360"/>
      </w:pPr>
      <w:rPr>
        <w:rFonts w:ascii="Courier New" w:hAnsi="Courier New" w:hint="default"/>
      </w:rPr>
    </w:lvl>
    <w:lvl w:ilvl="8" w:tplc="2BBA75E4" w:tentative="1">
      <w:start w:val="1"/>
      <w:numFmt w:val="bullet"/>
      <w:lvlText w:val=""/>
      <w:lvlJc w:val="left"/>
      <w:pPr>
        <w:tabs>
          <w:tab w:val="num" w:pos="6840"/>
        </w:tabs>
        <w:ind w:left="6840" w:hanging="360"/>
      </w:pPr>
      <w:rPr>
        <w:rFonts w:ascii="Wingdings" w:hAnsi="Wingdings" w:hint="default"/>
      </w:rPr>
    </w:lvl>
  </w:abstractNum>
  <w:abstractNum w:abstractNumId="31">
    <w:nsid w:val="4ACC2DE0"/>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C924E996">
      <w:start w:val="1"/>
      <w:numFmt w:val="bullet"/>
      <w:lvlText w:val=""/>
      <w:lvlJc w:val="left"/>
      <w:pPr>
        <w:tabs>
          <w:tab w:val="num" w:pos="1440"/>
        </w:tabs>
        <w:ind w:left="1440" w:hanging="360"/>
      </w:pPr>
      <w:rPr>
        <w:rFonts w:ascii="Wingdings" w:hAnsi="Wingdings" w:hint="default"/>
      </w:rPr>
    </w:lvl>
    <w:lvl w:ilvl="2" w:tplc="CF406D9A" w:tentative="1">
      <w:start w:val="1"/>
      <w:numFmt w:val="bullet"/>
      <w:lvlText w:val=""/>
      <w:lvlJc w:val="left"/>
      <w:pPr>
        <w:tabs>
          <w:tab w:val="num" w:pos="2160"/>
        </w:tabs>
        <w:ind w:left="2160" w:hanging="360"/>
      </w:pPr>
      <w:rPr>
        <w:rFonts w:ascii="Wingdings" w:hAnsi="Wingdings" w:hint="default"/>
      </w:rPr>
    </w:lvl>
    <w:lvl w:ilvl="3" w:tplc="0FACAC38" w:tentative="1">
      <w:start w:val="1"/>
      <w:numFmt w:val="bullet"/>
      <w:lvlText w:val=""/>
      <w:lvlJc w:val="left"/>
      <w:pPr>
        <w:tabs>
          <w:tab w:val="num" w:pos="2880"/>
        </w:tabs>
        <w:ind w:left="2880" w:hanging="360"/>
      </w:pPr>
      <w:rPr>
        <w:rFonts w:ascii="Symbol" w:hAnsi="Symbol" w:hint="default"/>
      </w:rPr>
    </w:lvl>
    <w:lvl w:ilvl="4" w:tplc="88A47272" w:tentative="1">
      <w:start w:val="1"/>
      <w:numFmt w:val="bullet"/>
      <w:lvlText w:val="o"/>
      <w:lvlJc w:val="left"/>
      <w:pPr>
        <w:tabs>
          <w:tab w:val="num" w:pos="3600"/>
        </w:tabs>
        <w:ind w:left="3600" w:hanging="360"/>
      </w:pPr>
      <w:rPr>
        <w:rFonts w:ascii="Courier New" w:hAnsi="Courier New" w:hint="default"/>
      </w:rPr>
    </w:lvl>
    <w:lvl w:ilvl="5" w:tplc="0E4E0536" w:tentative="1">
      <w:start w:val="1"/>
      <w:numFmt w:val="bullet"/>
      <w:lvlText w:val=""/>
      <w:lvlJc w:val="left"/>
      <w:pPr>
        <w:tabs>
          <w:tab w:val="num" w:pos="4320"/>
        </w:tabs>
        <w:ind w:left="4320" w:hanging="360"/>
      </w:pPr>
      <w:rPr>
        <w:rFonts w:ascii="Wingdings" w:hAnsi="Wingdings" w:hint="default"/>
      </w:rPr>
    </w:lvl>
    <w:lvl w:ilvl="6" w:tplc="26AC0EF4" w:tentative="1">
      <w:start w:val="1"/>
      <w:numFmt w:val="bullet"/>
      <w:lvlText w:val=""/>
      <w:lvlJc w:val="left"/>
      <w:pPr>
        <w:tabs>
          <w:tab w:val="num" w:pos="5040"/>
        </w:tabs>
        <w:ind w:left="5040" w:hanging="360"/>
      </w:pPr>
      <w:rPr>
        <w:rFonts w:ascii="Symbol" w:hAnsi="Symbol" w:hint="default"/>
      </w:rPr>
    </w:lvl>
    <w:lvl w:ilvl="7" w:tplc="FA66B8C2" w:tentative="1">
      <w:start w:val="1"/>
      <w:numFmt w:val="bullet"/>
      <w:lvlText w:val="o"/>
      <w:lvlJc w:val="left"/>
      <w:pPr>
        <w:tabs>
          <w:tab w:val="num" w:pos="5760"/>
        </w:tabs>
        <w:ind w:left="5760" w:hanging="360"/>
      </w:pPr>
      <w:rPr>
        <w:rFonts w:ascii="Courier New" w:hAnsi="Courier New" w:hint="default"/>
      </w:rPr>
    </w:lvl>
    <w:lvl w:ilvl="8" w:tplc="791C892E" w:tentative="1">
      <w:start w:val="1"/>
      <w:numFmt w:val="bullet"/>
      <w:lvlText w:val=""/>
      <w:lvlJc w:val="left"/>
      <w:pPr>
        <w:tabs>
          <w:tab w:val="num" w:pos="6480"/>
        </w:tabs>
        <w:ind w:left="6480" w:hanging="360"/>
      </w:pPr>
      <w:rPr>
        <w:rFonts w:ascii="Wingdings" w:hAnsi="Wingdings" w:hint="default"/>
      </w:rPr>
    </w:lvl>
  </w:abstractNum>
  <w:abstractNum w:abstractNumId="32">
    <w:nsid w:val="4B4A1883"/>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BEB4B718">
      <w:start w:val="1"/>
      <w:numFmt w:val="bullet"/>
      <w:lvlText w:val=""/>
      <w:lvlJc w:val="left"/>
      <w:pPr>
        <w:tabs>
          <w:tab w:val="num" w:pos="1440"/>
        </w:tabs>
        <w:ind w:left="1440" w:hanging="360"/>
      </w:pPr>
      <w:rPr>
        <w:rFonts w:ascii="Wingdings" w:hAnsi="Wingdings" w:hint="default"/>
      </w:rPr>
    </w:lvl>
    <w:lvl w:ilvl="2" w:tplc="A760BE7C" w:tentative="1">
      <w:start w:val="1"/>
      <w:numFmt w:val="bullet"/>
      <w:lvlText w:val=""/>
      <w:lvlJc w:val="left"/>
      <w:pPr>
        <w:tabs>
          <w:tab w:val="num" w:pos="2160"/>
        </w:tabs>
        <w:ind w:left="2160" w:hanging="360"/>
      </w:pPr>
      <w:rPr>
        <w:rFonts w:ascii="Wingdings" w:hAnsi="Wingdings" w:hint="default"/>
      </w:rPr>
    </w:lvl>
    <w:lvl w:ilvl="3" w:tplc="0F86D11E" w:tentative="1">
      <w:start w:val="1"/>
      <w:numFmt w:val="bullet"/>
      <w:lvlText w:val=""/>
      <w:lvlJc w:val="left"/>
      <w:pPr>
        <w:tabs>
          <w:tab w:val="num" w:pos="2880"/>
        </w:tabs>
        <w:ind w:left="2880" w:hanging="360"/>
      </w:pPr>
      <w:rPr>
        <w:rFonts w:ascii="Symbol" w:hAnsi="Symbol" w:hint="default"/>
      </w:rPr>
    </w:lvl>
    <w:lvl w:ilvl="4" w:tplc="082017EA" w:tentative="1">
      <w:start w:val="1"/>
      <w:numFmt w:val="bullet"/>
      <w:lvlText w:val="o"/>
      <w:lvlJc w:val="left"/>
      <w:pPr>
        <w:tabs>
          <w:tab w:val="num" w:pos="3600"/>
        </w:tabs>
        <w:ind w:left="3600" w:hanging="360"/>
      </w:pPr>
      <w:rPr>
        <w:rFonts w:ascii="Courier New" w:hAnsi="Courier New" w:hint="default"/>
      </w:rPr>
    </w:lvl>
    <w:lvl w:ilvl="5" w:tplc="D122A2AE" w:tentative="1">
      <w:start w:val="1"/>
      <w:numFmt w:val="bullet"/>
      <w:lvlText w:val=""/>
      <w:lvlJc w:val="left"/>
      <w:pPr>
        <w:tabs>
          <w:tab w:val="num" w:pos="4320"/>
        </w:tabs>
        <w:ind w:left="4320" w:hanging="360"/>
      </w:pPr>
      <w:rPr>
        <w:rFonts w:ascii="Wingdings" w:hAnsi="Wingdings" w:hint="default"/>
      </w:rPr>
    </w:lvl>
    <w:lvl w:ilvl="6" w:tplc="984AD404" w:tentative="1">
      <w:start w:val="1"/>
      <w:numFmt w:val="bullet"/>
      <w:lvlText w:val=""/>
      <w:lvlJc w:val="left"/>
      <w:pPr>
        <w:tabs>
          <w:tab w:val="num" w:pos="5040"/>
        </w:tabs>
        <w:ind w:left="5040" w:hanging="360"/>
      </w:pPr>
      <w:rPr>
        <w:rFonts w:ascii="Symbol" w:hAnsi="Symbol" w:hint="default"/>
      </w:rPr>
    </w:lvl>
    <w:lvl w:ilvl="7" w:tplc="33FEFF38" w:tentative="1">
      <w:start w:val="1"/>
      <w:numFmt w:val="bullet"/>
      <w:lvlText w:val="o"/>
      <w:lvlJc w:val="left"/>
      <w:pPr>
        <w:tabs>
          <w:tab w:val="num" w:pos="5760"/>
        </w:tabs>
        <w:ind w:left="5760" w:hanging="360"/>
      </w:pPr>
      <w:rPr>
        <w:rFonts w:ascii="Courier New" w:hAnsi="Courier New" w:hint="default"/>
      </w:rPr>
    </w:lvl>
    <w:lvl w:ilvl="8" w:tplc="A1965E4E" w:tentative="1">
      <w:start w:val="1"/>
      <w:numFmt w:val="bullet"/>
      <w:lvlText w:val=""/>
      <w:lvlJc w:val="left"/>
      <w:pPr>
        <w:tabs>
          <w:tab w:val="num" w:pos="6480"/>
        </w:tabs>
        <w:ind w:left="6480" w:hanging="360"/>
      </w:pPr>
      <w:rPr>
        <w:rFonts w:ascii="Wingdings" w:hAnsi="Wingdings" w:hint="default"/>
      </w:rPr>
    </w:lvl>
  </w:abstractNum>
  <w:abstractNum w:abstractNumId="33">
    <w:nsid w:val="4CB73CCF"/>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324E3506">
      <w:start w:val="1"/>
      <w:numFmt w:val="bullet"/>
      <w:lvlText w:val=""/>
      <w:lvlJc w:val="left"/>
      <w:pPr>
        <w:tabs>
          <w:tab w:val="num" w:pos="1440"/>
        </w:tabs>
        <w:ind w:left="1440" w:hanging="360"/>
      </w:pPr>
      <w:rPr>
        <w:rFonts w:ascii="Wingdings" w:hAnsi="Wingdings" w:hint="default"/>
      </w:rPr>
    </w:lvl>
    <w:lvl w:ilvl="2" w:tplc="9E107A50" w:tentative="1">
      <w:start w:val="1"/>
      <w:numFmt w:val="bullet"/>
      <w:lvlText w:val=""/>
      <w:lvlJc w:val="left"/>
      <w:pPr>
        <w:tabs>
          <w:tab w:val="num" w:pos="2160"/>
        </w:tabs>
        <w:ind w:left="2160" w:hanging="360"/>
      </w:pPr>
      <w:rPr>
        <w:rFonts w:ascii="Wingdings" w:hAnsi="Wingdings" w:hint="default"/>
      </w:rPr>
    </w:lvl>
    <w:lvl w:ilvl="3" w:tplc="C48CA7F2" w:tentative="1">
      <w:start w:val="1"/>
      <w:numFmt w:val="bullet"/>
      <w:lvlText w:val=""/>
      <w:lvlJc w:val="left"/>
      <w:pPr>
        <w:tabs>
          <w:tab w:val="num" w:pos="2880"/>
        </w:tabs>
        <w:ind w:left="2880" w:hanging="360"/>
      </w:pPr>
      <w:rPr>
        <w:rFonts w:ascii="Symbol" w:hAnsi="Symbol" w:hint="default"/>
      </w:rPr>
    </w:lvl>
    <w:lvl w:ilvl="4" w:tplc="5D18B7D8" w:tentative="1">
      <w:start w:val="1"/>
      <w:numFmt w:val="bullet"/>
      <w:lvlText w:val="o"/>
      <w:lvlJc w:val="left"/>
      <w:pPr>
        <w:tabs>
          <w:tab w:val="num" w:pos="3600"/>
        </w:tabs>
        <w:ind w:left="3600" w:hanging="360"/>
      </w:pPr>
      <w:rPr>
        <w:rFonts w:ascii="Courier New" w:hAnsi="Courier New" w:hint="default"/>
      </w:rPr>
    </w:lvl>
    <w:lvl w:ilvl="5" w:tplc="61E4BD16" w:tentative="1">
      <w:start w:val="1"/>
      <w:numFmt w:val="bullet"/>
      <w:lvlText w:val=""/>
      <w:lvlJc w:val="left"/>
      <w:pPr>
        <w:tabs>
          <w:tab w:val="num" w:pos="4320"/>
        </w:tabs>
        <w:ind w:left="4320" w:hanging="360"/>
      </w:pPr>
      <w:rPr>
        <w:rFonts w:ascii="Wingdings" w:hAnsi="Wingdings" w:hint="default"/>
      </w:rPr>
    </w:lvl>
    <w:lvl w:ilvl="6" w:tplc="8902B96E" w:tentative="1">
      <w:start w:val="1"/>
      <w:numFmt w:val="bullet"/>
      <w:lvlText w:val=""/>
      <w:lvlJc w:val="left"/>
      <w:pPr>
        <w:tabs>
          <w:tab w:val="num" w:pos="5040"/>
        </w:tabs>
        <w:ind w:left="5040" w:hanging="360"/>
      </w:pPr>
      <w:rPr>
        <w:rFonts w:ascii="Symbol" w:hAnsi="Symbol" w:hint="default"/>
      </w:rPr>
    </w:lvl>
    <w:lvl w:ilvl="7" w:tplc="20083998" w:tentative="1">
      <w:start w:val="1"/>
      <w:numFmt w:val="bullet"/>
      <w:lvlText w:val="o"/>
      <w:lvlJc w:val="left"/>
      <w:pPr>
        <w:tabs>
          <w:tab w:val="num" w:pos="5760"/>
        </w:tabs>
        <w:ind w:left="5760" w:hanging="360"/>
      </w:pPr>
      <w:rPr>
        <w:rFonts w:ascii="Courier New" w:hAnsi="Courier New" w:hint="default"/>
      </w:rPr>
    </w:lvl>
    <w:lvl w:ilvl="8" w:tplc="0D62B982" w:tentative="1">
      <w:start w:val="1"/>
      <w:numFmt w:val="bullet"/>
      <w:lvlText w:val=""/>
      <w:lvlJc w:val="left"/>
      <w:pPr>
        <w:tabs>
          <w:tab w:val="num" w:pos="6480"/>
        </w:tabs>
        <w:ind w:left="6480" w:hanging="360"/>
      </w:pPr>
      <w:rPr>
        <w:rFonts w:ascii="Wingdings" w:hAnsi="Wingdings" w:hint="default"/>
      </w:rPr>
    </w:lvl>
  </w:abstractNum>
  <w:abstractNum w:abstractNumId="34">
    <w:nsid w:val="506D31E3"/>
    <w:multiLevelType w:val="hybridMultilevel"/>
    <w:tmpl w:val="8AD69814"/>
    <w:lvl w:ilvl="0" w:tplc="F7308094">
      <w:start w:val="1"/>
      <w:numFmt w:val="bullet"/>
      <w:lvlText w:val=""/>
      <w:lvlJc w:val="left"/>
      <w:pPr>
        <w:tabs>
          <w:tab w:val="num" w:pos="1080"/>
        </w:tabs>
        <w:ind w:left="1080" w:hanging="360"/>
      </w:pPr>
      <w:rPr>
        <w:rFonts w:ascii="Wingdings" w:hAnsi="Wingdings" w:hint="default"/>
      </w:rPr>
    </w:lvl>
    <w:lvl w:ilvl="1" w:tplc="A568F896">
      <w:start w:val="1"/>
      <w:numFmt w:val="bullet"/>
      <w:lvlText w:val=""/>
      <w:lvlJc w:val="left"/>
      <w:pPr>
        <w:tabs>
          <w:tab w:val="num" w:pos="2045"/>
        </w:tabs>
        <w:ind w:left="2045" w:hanging="360"/>
      </w:pPr>
      <w:rPr>
        <w:rFonts w:ascii="Wingdings" w:hAnsi="Wingdings" w:hint="default"/>
      </w:rPr>
    </w:lvl>
    <w:lvl w:ilvl="2" w:tplc="23BC669A" w:tentative="1">
      <w:start w:val="1"/>
      <w:numFmt w:val="bullet"/>
      <w:lvlText w:val=""/>
      <w:lvlJc w:val="left"/>
      <w:pPr>
        <w:tabs>
          <w:tab w:val="num" w:pos="2765"/>
        </w:tabs>
        <w:ind w:left="2765" w:hanging="360"/>
      </w:pPr>
      <w:rPr>
        <w:rFonts w:ascii="Wingdings" w:hAnsi="Wingdings" w:hint="default"/>
      </w:rPr>
    </w:lvl>
    <w:lvl w:ilvl="3" w:tplc="817E5FE0" w:tentative="1">
      <w:start w:val="1"/>
      <w:numFmt w:val="bullet"/>
      <w:lvlText w:val=""/>
      <w:lvlJc w:val="left"/>
      <w:pPr>
        <w:tabs>
          <w:tab w:val="num" w:pos="3485"/>
        </w:tabs>
        <w:ind w:left="3485" w:hanging="360"/>
      </w:pPr>
      <w:rPr>
        <w:rFonts w:ascii="Symbol" w:hAnsi="Symbol" w:hint="default"/>
      </w:rPr>
    </w:lvl>
    <w:lvl w:ilvl="4" w:tplc="6B204BDC" w:tentative="1">
      <w:start w:val="1"/>
      <w:numFmt w:val="bullet"/>
      <w:lvlText w:val="o"/>
      <w:lvlJc w:val="left"/>
      <w:pPr>
        <w:tabs>
          <w:tab w:val="num" w:pos="4205"/>
        </w:tabs>
        <w:ind w:left="4205" w:hanging="360"/>
      </w:pPr>
      <w:rPr>
        <w:rFonts w:ascii="Courier New" w:hAnsi="Courier New" w:hint="default"/>
      </w:rPr>
    </w:lvl>
    <w:lvl w:ilvl="5" w:tplc="9E606C96" w:tentative="1">
      <w:start w:val="1"/>
      <w:numFmt w:val="bullet"/>
      <w:lvlText w:val=""/>
      <w:lvlJc w:val="left"/>
      <w:pPr>
        <w:tabs>
          <w:tab w:val="num" w:pos="4925"/>
        </w:tabs>
        <w:ind w:left="4925" w:hanging="360"/>
      </w:pPr>
      <w:rPr>
        <w:rFonts w:ascii="Wingdings" w:hAnsi="Wingdings" w:hint="default"/>
      </w:rPr>
    </w:lvl>
    <w:lvl w:ilvl="6" w:tplc="458EE6B2" w:tentative="1">
      <w:start w:val="1"/>
      <w:numFmt w:val="bullet"/>
      <w:lvlText w:val=""/>
      <w:lvlJc w:val="left"/>
      <w:pPr>
        <w:tabs>
          <w:tab w:val="num" w:pos="5645"/>
        </w:tabs>
        <w:ind w:left="5645" w:hanging="360"/>
      </w:pPr>
      <w:rPr>
        <w:rFonts w:ascii="Symbol" w:hAnsi="Symbol" w:hint="default"/>
      </w:rPr>
    </w:lvl>
    <w:lvl w:ilvl="7" w:tplc="EB746B84" w:tentative="1">
      <w:start w:val="1"/>
      <w:numFmt w:val="bullet"/>
      <w:lvlText w:val="o"/>
      <w:lvlJc w:val="left"/>
      <w:pPr>
        <w:tabs>
          <w:tab w:val="num" w:pos="6365"/>
        </w:tabs>
        <w:ind w:left="6365" w:hanging="360"/>
      </w:pPr>
      <w:rPr>
        <w:rFonts w:ascii="Courier New" w:hAnsi="Courier New" w:hint="default"/>
      </w:rPr>
    </w:lvl>
    <w:lvl w:ilvl="8" w:tplc="0A800E78" w:tentative="1">
      <w:start w:val="1"/>
      <w:numFmt w:val="bullet"/>
      <w:lvlText w:val=""/>
      <w:lvlJc w:val="left"/>
      <w:pPr>
        <w:tabs>
          <w:tab w:val="num" w:pos="7085"/>
        </w:tabs>
        <w:ind w:left="7085" w:hanging="360"/>
      </w:pPr>
      <w:rPr>
        <w:rFonts w:ascii="Wingdings" w:hAnsi="Wingdings" w:hint="default"/>
      </w:rPr>
    </w:lvl>
  </w:abstractNum>
  <w:abstractNum w:abstractNumId="35">
    <w:nsid w:val="57453F4D"/>
    <w:multiLevelType w:val="hybridMultilevel"/>
    <w:tmpl w:val="1E422284"/>
    <w:lvl w:ilvl="0" w:tplc="52D892F6">
      <w:start w:val="1"/>
      <w:numFmt w:val="bullet"/>
      <w:lvlText w:val=""/>
      <w:lvlJc w:val="left"/>
      <w:pPr>
        <w:tabs>
          <w:tab w:val="num" w:pos="450"/>
        </w:tabs>
        <w:ind w:left="450" w:hanging="360"/>
      </w:pPr>
      <w:rPr>
        <w:rFonts w:ascii="Symbol" w:hAnsi="Symbol" w:hint="default"/>
      </w:rPr>
    </w:lvl>
    <w:lvl w:ilvl="1" w:tplc="81F4D010">
      <w:start w:val="1"/>
      <w:numFmt w:val="bullet"/>
      <w:lvlText w:val="•"/>
      <w:lvlJc w:val="left"/>
      <w:pPr>
        <w:tabs>
          <w:tab w:val="num" w:pos="1440"/>
        </w:tabs>
        <w:ind w:left="1440" w:hanging="360"/>
      </w:pPr>
      <w:rPr>
        <w:rFonts w:ascii="Times" w:hAnsi="Times" w:hint="default"/>
        <w:sz w:val="24"/>
      </w:rPr>
    </w:lvl>
    <w:lvl w:ilvl="2" w:tplc="8AF6A11E">
      <w:start w:val="1"/>
      <w:numFmt w:val="bullet"/>
      <w:pStyle w:val="BL3"/>
      <w:lvlText w:val=""/>
      <w:lvlJc w:val="left"/>
      <w:pPr>
        <w:tabs>
          <w:tab w:val="num" w:pos="-31680"/>
        </w:tabs>
        <w:ind w:left="475" w:firstLine="490"/>
      </w:pPr>
      <w:rPr>
        <w:rFonts w:ascii="Wingdings" w:hAnsi="Wingdings" w:hint="default"/>
      </w:rPr>
    </w:lvl>
    <w:lvl w:ilvl="3" w:tplc="73C2542A">
      <w:start w:val="1"/>
      <w:numFmt w:val="bullet"/>
      <w:lvlText w:val=""/>
      <w:lvlJc w:val="left"/>
      <w:pPr>
        <w:tabs>
          <w:tab w:val="num" w:pos="2822"/>
        </w:tabs>
        <w:ind w:left="2822" w:hanging="302"/>
      </w:pPr>
      <w:rPr>
        <w:rFonts w:ascii="Symbol" w:hAnsi="Symbol" w:hint="default"/>
      </w:rPr>
    </w:lvl>
    <w:lvl w:ilvl="4" w:tplc="64AA4D32" w:tentative="1">
      <w:start w:val="1"/>
      <w:numFmt w:val="bullet"/>
      <w:lvlText w:val="o"/>
      <w:lvlJc w:val="left"/>
      <w:pPr>
        <w:tabs>
          <w:tab w:val="num" w:pos="3600"/>
        </w:tabs>
        <w:ind w:left="3600" w:hanging="360"/>
      </w:pPr>
      <w:rPr>
        <w:rFonts w:ascii="Courier New" w:hAnsi="Courier New" w:hint="default"/>
      </w:rPr>
    </w:lvl>
    <w:lvl w:ilvl="5" w:tplc="071E607E" w:tentative="1">
      <w:start w:val="1"/>
      <w:numFmt w:val="bullet"/>
      <w:lvlText w:val=""/>
      <w:lvlJc w:val="left"/>
      <w:pPr>
        <w:tabs>
          <w:tab w:val="num" w:pos="4320"/>
        </w:tabs>
        <w:ind w:left="4320" w:hanging="360"/>
      </w:pPr>
      <w:rPr>
        <w:rFonts w:ascii="Wingdings" w:hAnsi="Wingdings" w:hint="default"/>
      </w:rPr>
    </w:lvl>
    <w:lvl w:ilvl="6" w:tplc="24BCAB44" w:tentative="1">
      <w:start w:val="1"/>
      <w:numFmt w:val="bullet"/>
      <w:lvlText w:val=""/>
      <w:lvlJc w:val="left"/>
      <w:pPr>
        <w:tabs>
          <w:tab w:val="num" w:pos="5040"/>
        </w:tabs>
        <w:ind w:left="5040" w:hanging="360"/>
      </w:pPr>
      <w:rPr>
        <w:rFonts w:ascii="Symbol" w:hAnsi="Symbol" w:hint="default"/>
      </w:rPr>
    </w:lvl>
    <w:lvl w:ilvl="7" w:tplc="C992915C" w:tentative="1">
      <w:start w:val="1"/>
      <w:numFmt w:val="bullet"/>
      <w:lvlText w:val="o"/>
      <w:lvlJc w:val="left"/>
      <w:pPr>
        <w:tabs>
          <w:tab w:val="num" w:pos="5760"/>
        </w:tabs>
        <w:ind w:left="5760" w:hanging="360"/>
      </w:pPr>
      <w:rPr>
        <w:rFonts w:ascii="Courier New" w:hAnsi="Courier New" w:hint="default"/>
      </w:rPr>
    </w:lvl>
    <w:lvl w:ilvl="8" w:tplc="24C6486C" w:tentative="1">
      <w:start w:val="1"/>
      <w:numFmt w:val="bullet"/>
      <w:lvlText w:val=""/>
      <w:lvlJc w:val="left"/>
      <w:pPr>
        <w:tabs>
          <w:tab w:val="num" w:pos="6480"/>
        </w:tabs>
        <w:ind w:left="6480" w:hanging="360"/>
      </w:pPr>
      <w:rPr>
        <w:rFonts w:ascii="Wingdings" w:hAnsi="Wingdings" w:hint="default"/>
      </w:rPr>
    </w:lvl>
  </w:abstractNum>
  <w:abstractNum w:abstractNumId="36">
    <w:nsid w:val="59B12A8E"/>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C2A838A8">
      <w:start w:val="1"/>
      <w:numFmt w:val="bullet"/>
      <w:lvlText w:val=""/>
      <w:lvlJc w:val="left"/>
      <w:pPr>
        <w:tabs>
          <w:tab w:val="num" w:pos="1440"/>
        </w:tabs>
        <w:ind w:left="1440" w:hanging="360"/>
      </w:pPr>
      <w:rPr>
        <w:rFonts w:ascii="Wingdings" w:hAnsi="Wingdings" w:hint="default"/>
      </w:rPr>
    </w:lvl>
    <w:lvl w:ilvl="2" w:tplc="DF160CCC" w:tentative="1">
      <w:start w:val="1"/>
      <w:numFmt w:val="bullet"/>
      <w:lvlText w:val=""/>
      <w:lvlJc w:val="left"/>
      <w:pPr>
        <w:tabs>
          <w:tab w:val="num" w:pos="2160"/>
        </w:tabs>
        <w:ind w:left="2160" w:hanging="360"/>
      </w:pPr>
      <w:rPr>
        <w:rFonts w:ascii="Wingdings" w:hAnsi="Wingdings" w:hint="default"/>
      </w:rPr>
    </w:lvl>
    <w:lvl w:ilvl="3" w:tplc="3014D022" w:tentative="1">
      <w:start w:val="1"/>
      <w:numFmt w:val="bullet"/>
      <w:lvlText w:val=""/>
      <w:lvlJc w:val="left"/>
      <w:pPr>
        <w:tabs>
          <w:tab w:val="num" w:pos="2880"/>
        </w:tabs>
        <w:ind w:left="2880" w:hanging="360"/>
      </w:pPr>
      <w:rPr>
        <w:rFonts w:ascii="Symbol" w:hAnsi="Symbol" w:hint="default"/>
      </w:rPr>
    </w:lvl>
    <w:lvl w:ilvl="4" w:tplc="33E8A538" w:tentative="1">
      <w:start w:val="1"/>
      <w:numFmt w:val="bullet"/>
      <w:lvlText w:val="o"/>
      <w:lvlJc w:val="left"/>
      <w:pPr>
        <w:tabs>
          <w:tab w:val="num" w:pos="3600"/>
        </w:tabs>
        <w:ind w:left="3600" w:hanging="360"/>
      </w:pPr>
      <w:rPr>
        <w:rFonts w:ascii="Courier New" w:hAnsi="Courier New" w:hint="default"/>
      </w:rPr>
    </w:lvl>
    <w:lvl w:ilvl="5" w:tplc="CE2C1E8A" w:tentative="1">
      <w:start w:val="1"/>
      <w:numFmt w:val="bullet"/>
      <w:lvlText w:val=""/>
      <w:lvlJc w:val="left"/>
      <w:pPr>
        <w:tabs>
          <w:tab w:val="num" w:pos="4320"/>
        </w:tabs>
        <w:ind w:left="4320" w:hanging="360"/>
      </w:pPr>
      <w:rPr>
        <w:rFonts w:ascii="Wingdings" w:hAnsi="Wingdings" w:hint="default"/>
      </w:rPr>
    </w:lvl>
    <w:lvl w:ilvl="6" w:tplc="0DEA1096" w:tentative="1">
      <w:start w:val="1"/>
      <w:numFmt w:val="bullet"/>
      <w:lvlText w:val=""/>
      <w:lvlJc w:val="left"/>
      <w:pPr>
        <w:tabs>
          <w:tab w:val="num" w:pos="5040"/>
        </w:tabs>
        <w:ind w:left="5040" w:hanging="360"/>
      </w:pPr>
      <w:rPr>
        <w:rFonts w:ascii="Symbol" w:hAnsi="Symbol" w:hint="default"/>
      </w:rPr>
    </w:lvl>
    <w:lvl w:ilvl="7" w:tplc="A2B69722" w:tentative="1">
      <w:start w:val="1"/>
      <w:numFmt w:val="bullet"/>
      <w:lvlText w:val="o"/>
      <w:lvlJc w:val="left"/>
      <w:pPr>
        <w:tabs>
          <w:tab w:val="num" w:pos="5760"/>
        </w:tabs>
        <w:ind w:left="5760" w:hanging="360"/>
      </w:pPr>
      <w:rPr>
        <w:rFonts w:ascii="Courier New" w:hAnsi="Courier New" w:hint="default"/>
      </w:rPr>
    </w:lvl>
    <w:lvl w:ilvl="8" w:tplc="74B6C68E" w:tentative="1">
      <w:start w:val="1"/>
      <w:numFmt w:val="bullet"/>
      <w:lvlText w:val=""/>
      <w:lvlJc w:val="left"/>
      <w:pPr>
        <w:tabs>
          <w:tab w:val="num" w:pos="6480"/>
        </w:tabs>
        <w:ind w:left="6480" w:hanging="360"/>
      </w:pPr>
      <w:rPr>
        <w:rFonts w:ascii="Wingdings" w:hAnsi="Wingdings" w:hint="default"/>
      </w:rPr>
    </w:lvl>
  </w:abstractNum>
  <w:abstractNum w:abstractNumId="37">
    <w:nsid w:val="5A5653CD"/>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3DAC7C98">
      <w:start w:val="1"/>
      <w:numFmt w:val="bullet"/>
      <w:lvlText w:val=""/>
      <w:lvlJc w:val="left"/>
      <w:pPr>
        <w:tabs>
          <w:tab w:val="num" w:pos="1440"/>
        </w:tabs>
        <w:ind w:left="1440" w:hanging="360"/>
      </w:pPr>
      <w:rPr>
        <w:rFonts w:ascii="Wingdings" w:hAnsi="Wingdings" w:hint="default"/>
      </w:rPr>
    </w:lvl>
    <w:lvl w:ilvl="2" w:tplc="46EE7078" w:tentative="1">
      <w:start w:val="1"/>
      <w:numFmt w:val="bullet"/>
      <w:lvlText w:val=""/>
      <w:lvlJc w:val="left"/>
      <w:pPr>
        <w:tabs>
          <w:tab w:val="num" w:pos="2160"/>
        </w:tabs>
        <w:ind w:left="2160" w:hanging="360"/>
      </w:pPr>
      <w:rPr>
        <w:rFonts w:ascii="Wingdings" w:hAnsi="Wingdings" w:hint="default"/>
      </w:rPr>
    </w:lvl>
    <w:lvl w:ilvl="3" w:tplc="4D2C00A8" w:tentative="1">
      <w:start w:val="1"/>
      <w:numFmt w:val="bullet"/>
      <w:lvlText w:val=""/>
      <w:lvlJc w:val="left"/>
      <w:pPr>
        <w:tabs>
          <w:tab w:val="num" w:pos="2880"/>
        </w:tabs>
        <w:ind w:left="2880" w:hanging="360"/>
      </w:pPr>
      <w:rPr>
        <w:rFonts w:ascii="Symbol" w:hAnsi="Symbol" w:hint="default"/>
      </w:rPr>
    </w:lvl>
    <w:lvl w:ilvl="4" w:tplc="7A28EEFE" w:tentative="1">
      <w:start w:val="1"/>
      <w:numFmt w:val="bullet"/>
      <w:lvlText w:val="o"/>
      <w:lvlJc w:val="left"/>
      <w:pPr>
        <w:tabs>
          <w:tab w:val="num" w:pos="3600"/>
        </w:tabs>
        <w:ind w:left="3600" w:hanging="360"/>
      </w:pPr>
      <w:rPr>
        <w:rFonts w:ascii="Courier New" w:hAnsi="Courier New" w:hint="default"/>
      </w:rPr>
    </w:lvl>
    <w:lvl w:ilvl="5" w:tplc="09A0BEEE" w:tentative="1">
      <w:start w:val="1"/>
      <w:numFmt w:val="bullet"/>
      <w:lvlText w:val=""/>
      <w:lvlJc w:val="left"/>
      <w:pPr>
        <w:tabs>
          <w:tab w:val="num" w:pos="4320"/>
        </w:tabs>
        <w:ind w:left="4320" w:hanging="360"/>
      </w:pPr>
      <w:rPr>
        <w:rFonts w:ascii="Wingdings" w:hAnsi="Wingdings" w:hint="default"/>
      </w:rPr>
    </w:lvl>
    <w:lvl w:ilvl="6" w:tplc="4B52FCC0" w:tentative="1">
      <w:start w:val="1"/>
      <w:numFmt w:val="bullet"/>
      <w:lvlText w:val=""/>
      <w:lvlJc w:val="left"/>
      <w:pPr>
        <w:tabs>
          <w:tab w:val="num" w:pos="5040"/>
        </w:tabs>
        <w:ind w:left="5040" w:hanging="360"/>
      </w:pPr>
      <w:rPr>
        <w:rFonts w:ascii="Symbol" w:hAnsi="Symbol" w:hint="default"/>
      </w:rPr>
    </w:lvl>
    <w:lvl w:ilvl="7" w:tplc="E2BA9A1E" w:tentative="1">
      <w:start w:val="1"/>
      <w:numFmt w:val="bullet"/>
      <w:lvlText w:val="o"/>
      <w:lvlJc w:val="left"/>
      <w:pPr>
        <w:tabs>
          <w:tab w:val="num" w:pos="5760"/>
        </w:tabs>
        <w:ind w:left="5760" w:hanging="360"/>
      </w:pPr>
      <w:rPr>
        <w:rFonts w:ascii="Courier New" w:hAnsi="Courier New" w:hint="default"/>
      </w:rPr>
    </w:lvl>
    <w:lvl w:ilvl="8" w:tplc="0BF05EA2" w:tentative="1">
      <w:start w:val="1"/>
      <w:numFmt w:val="bullet"/>
      <w:lvlText w:val=""/>
      <w:lvlJc w:val="left"/>
      <w:pPr>
        <w:tabs>
          <w:tab w:val="num" w:pos="6480"/>
        </w:tabs>
        <w:ind w:left="6480" w:hanging="360"/>
      </w:pPr>
      <w:rPr>
        <w:rFonts w:ascii="Wingdings" w:hAnsi="Wingdings" w:hint="default"/>
      </w:rPr>
    </w:lvl>
  </w:abstractNum>
  <w:abstractNum w:abstractNumId="38">
    <w:nsid w:val="5D1A7252"/>
    <w:multiLevelType w:val="hybridMultilevel"/>
    <w:tmpl w:val="1910E764"/>
    <w:lvl w:ilvl="0" w:tplc="842A4788">
      <w:start w:val="1"/>
      <w:numFmt w:val="bullet"/>
      <w:lvlText w:val="o"/>
      <w:lvlJc w:val="left"/>
      <w:pPr>
        <w:tabs>
          <w:tab w:val="num" w:pos="720"/>
        </w:tabs>
        <w:ind w:left="720" w:hanging="360"/>
      </w:pPr>
      <w:rPr>
        <w:rFonts w:ascii="Courier New" w:hAnsi="Courier New" w:hint="default"/>
      </w:rPr>
    </w:lvl>
    <w:lvl w:ilvl="1" w:tplc="1BEEC14A">
      <w:start w:val="1"/>
      <w:numFmt w:val="bullet"/>
      <w:lvlText w:val=""/>
      <w:lvlJc w:val="left"/>
      <w:pPr>
        <w:tabs>
          <w:tab w:val="num" w:pos="1440"/>
        </w:tabs>
        <w:ind w:left="1440" w:hanging="360"/>
      </w:pPr>
      <w:rPr>
        <w:rFonts w:ascii="Wingdings" w:hAnsi="Wingdings" w:hint="default"/>
      </w:rPr>
    </w:lvl>
    <w:lvl w:ilvl="2" w:tplc="AFC8225E" w:tentative="1">
      <w:start w:val="1"/>
      <w:numFmt w:val="bullet"/>
      <w:lvlText w:val=""/>
      <w:lvlJc w:val="left"/>
      <w:pPr>
        <w:tabs>
          <w:tab w:val="num" w:pos="2160"/>
        </w:tabs>
        <w:ind w:left="2160" w:hanging="360"/>
      </w:pPr>
      <w:rPr>
        <w:rFonts w:ascii="Wingdings" w:hAnsi="Wingdings" w:hint="default"/>
      </w:rPr>
    </w:lvl>
    <w:lvl w:ilvl="3" w:tplc="CE52B9DE" w:tentative="1">
      <w:start w:val="1"/>
      <w:numFmt w:val="bullet"/>
      <w:lvlText w:val=""/>
      <w:lvlJc w:val="left"/>
      <w:pPr>
        <w:tabs>
          <w:tab w:val="num" w:pos="2880"/>
        </w:tabs>
        <w:ind w:left="2880" w:hanging="360"/>
      </w:pPr>
      <w:rPr>
        <w:rFonts w:ascii="Symbol" w:hAnsi="Symbol" w:hint="default"/>
      </w:rPr>
    </w:lvl>
    <w:lvl w:ilvl="4" w:tplc="2B2C8220" w:tentative="1">
      <w:start w:val="1"/>
      <w:numFmt w:val="bullet"/>
      <w:lvlText w:val="o"/>
      <w:lvlJc w:val="left"/>
      <w:pPr>
        <w:tabs>
          <w:tab w:val="num" w:pos="3600"/>
        </w:tabs>
        <w:ind w:left="3600" w:hanging="360"/>
      </w:pPr>
      <w:rPr>
        <w:rFonts w:ascii="Courier New" w:hAnsi="Courier New" w:hint="default"/>
      </w:rPr>
    </w:lvl>
    <w:lvl w:ilvl="5" w:tplc="AE125334" w:tentative="1">
      <w:start w:val="1"/>
      <w:numFmt w:val="bullet"/>
      <w:lvlText w:val=""/>
      <w:lvlJc w:val="left"/>
      <w:pPr>
        <w:tabs>
          <w:tab w:val="num" w:pos="4320"/>
        </w:tabs>
        <w:ind w:left="4320" w:hanging="360"/>
      </w:pPr>
      <w:rPr>
        <w:rFonts w:ascii="Wingdings" w:hAnsi="Wingdings" w:hint="default"/>
      </w:rPr>
    </w:lvl>
    <w:lvl w:ilvl="6" w:tplc="7F4AA20A" w:tentative="1">
      <w:start w:val="1"/>
      <w:numFmt w:val="bullet"/>
      <w:lvlText w:val=""/>
      <w:lvlJc w:val="left"/>
      <w:pPr>
        <w:tabs>
          <w:tab w:val="num" w:pos="5040"/>
        </w:tabs>
        <w:ind w:left="5040" w:hanging="360"/>
      </w:pPr>
      <w:rPr>
        <w:rFonts w:ascii="Symbol" w:hAnsi="Symbol" w:hint="default"/>
      </w:rPr>
    </w:lvl>
    <w:lvl w:ilvl="7" w:tplc="F68A967A" w:tentative="1">
      <w:start w:val="1"/>
      <w:numFmt w:val="bullet"/>
      <w:lvlText w:val="o"/>
      <w:lvlJc w:val="left"/>
      <w:pPr>
        <w:tabs>
          <w:tab w:val="num" w:pos="5760"/>
        </w:tabs>
        <w:ind w:left="5760" w:hanging="360"/>
      </w:pPr>
      <w:rPr>
        <w:rFonts w:ascii="Courier New" w:hAnsi="Courier New" w:hint="default"/>
      </w:rPr>
    </w:lvl>
    <w:lvl w:ilvl="8" w:tplc="5A0ABC16" w:tentative="1">
      <w:start w:val="1"/>
      <w:numFmt w:val="bullet"/>
      <w:lvlText w:val=""/>
      <w:lvlJc w:val="left"/>
      <w:pPr>
        <w:tabs>
          <w:tab w:val="num" w:pos="6480"/>
        </w:tabs>
        <w:ind w:left="6480" w:hanging="360"/>
      </w:pPr>
      <w:rPr>
        <w:rFonts w:ascii="Wingdings" w:hAnsi="Wingdings" w:hint="default"/>
      </w:rPr>
    </w:lvl>
  </w:abstractNum>
  <w:abstractNum w:abstractNumId="39">
    <w:nsid w:val="613C1091"/>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3D3EF8BC">
      <w:start w:val="1"/>
      <w:numFmt w:val="bullet"/>
      <w:lvlText w:val=""/>
      <w:lvlJc w:val="left"/>
      <w:pPr>
        <w:tabs>
          <w:tab w:val="num" w:pos="1440"/>
        </w:tabs>
        <w:ind w:left="1440" w:hanging="360"/>
      </w:pPr>
      <w:rPr>
        <w:rFonts w:ascii="Wingdings" w:hAnsi="Wingdings" w:hint="default"/>
      </w:rPr>
    </w:lvl>
    <w:lvl w:ilvl="2" w:tplc="FF7AACB2" w:tentative="1">
      <w:start w:val="1"/>
      <w:numFmt w:val="bullet"/>
      <w:lvlText w:val=""/>
      <w:lvlJc w:val="left"/>
      <w:pPr>
        <w:tabs>
          <w:tab w:val="num" w:pos="2160"/>
        </w:tabs>
        <w:ind w:left="2160" w:hanging="360"/>
      </w:pPr>
      <w:rPr>
        <w:rFonts w:ascii="Wingdings" w:hAnsi="Wingdings" w:hint="default"/>
      </w:rPr>
    </w:lvl>
    <w:lvl w:ilvl="3" w:tplc="DB7CDF8C" w:tentative="1">
      <w:start w:val="1"/>
      <w:numFmt w:val="bullet"/>
      <w:lvlText w:val=""/>
      <w:lvlJc w:val="left"/>
      <w:pPr>
        <w:tabs>
          <w:tab w:val="num" w:pos="2880"/>
        </w:tabs>
        <w:ind w:left="2880" w:hanging="360"/>
      </w:pPr>
      <w:rPr>
        <w:rFonts w:ascii="Symbol" w:hAnsi="Symbol" w:hint="default"/>
      </w:rPr>
    </w:lvl>
    <w:lvl w:ilvl="4" w:tplc="AC9C581A" w:tentative="1">
      <w:start w:val="1"/>
      <w:numFmt w:val="bullet"/>
      <w:lvlText w:val="o"/>
      <w:lvlJc w:val="left"/>
      <w:pPr>
        <w:tabs>
          <w:tab w:val="num" w:pos="3600"/>
        </w:tabs>
        <w:ind w:left="3600" w:hanging="360"/>
      </w:pPr>
      <w:rPr>
        <w:rFonts w:ascii="Courier New" w:hAnsi="Courier New" w:hint="default"/>
      </w:rPr>
    </w:lvl>
    <w:lvl w:ilvl="5" w:tplc="60DE78BE" w:tentative="1">
      <w:start w:val="1"/>
      <w:numFmt w:val="bullet"/>
      <w:lvlText w:val=""/>
      <w:lvlJc w:val="left"/>
      <w:pPr>
        <w:tabs>
          <w:tab w:val="num" w:pos="4320"/>
        </w:tabs>
        <w:ind w:left="4320" w:hanging="360"/>
      </w:pPr>
      <w:rPr>
        <w:rFonts w:ascii="Wingdings" w:hAnsi="Wingdings" w:hint="default"/>
      </w:rPr>
    </w:lvl>
    <w:lvl w:ilvl="6" w:tplc="B1905A58" w:tentative="1">
      <w:start w:val="1"/>
      <w:numFmt w:val="bullet"/>
      <w:lvlText w:val=""/>
      <w:lvlJc w:val="left"/>
      <w:pPr>
        <w:tabs>
          <w:tab w:val="num" w:pos="5040"/>
        </w:tabs>
        <w:ind w:left="5040" w:hanging="360"/>
      </w:pPr>
      <w:rPr>
        <w:rFonts w:ascii="Symbol" w:hAnsi="Symbol" w:hint="default"/>
      </w:rPr>
    </w:lvl>
    <w:lvl w:ilvl="7" w:tplc="401E23CE" w:tentative="1">
      <w:start w:val="1"/>
      <w:numFmt w:val="bullet"/>
      <w:lvlText w:val="o"/>
      <w:lvlJc w:val="left"/>
      <w:pPr>
        <w:tabs>
          <w:tab w:val="num" w:pos="5760"/>
        </w:tabs>
        <w:ind w:left="5760" w:hanging="360"/>
      </w:pPr>
      <w:rPr>
        <w:rFonts w:ascii="Courier New" w:hAnsi="Courier New" w:hint="default"/>
      </w:rPr>
    </w:lvl>
    <w:lvl w:ilvl="8" w:tplc="DDCEAC68" w:tentative="1">
      <w:start w:val="1"/>
      <w:numFmt w:val="bullet"/>
      <w:lvlText w:val=""/>
      <w:lvlJc w:val="left"/>
      <w:pPr>
        <w:tabs>
          <w:tab w:val="num" w:pos="6480"/>
        </w:tabs>
        <w:ind w:left="6480" w:hanging="360"/>
      </w:pPr>
      <w:rPr>
        <w:rFonts w:ascii="Wingdings" w:hAnsi="Wingdings" w:hint="default"/>
      </w:rPr>
    </w:lvl>
  </w:abstractNum>
  <w:abstractNum w:abstractNumId="40">
    <w:nsid w:val="63E47DF9"/>
    <w:multiLevelType w:val="hybridMultilevel"/>
    <w:tmpl w:val="121CFEA2"/>
    <w:lvl w:ilvl="0" w:tplc="842A4788">
      <w:start w:val="1"/>
      <w:numFmt w:val="bullet"/>
      <w:lvlText w:val="o"/>
      <w:lvlJc w:val="left"/>
      <w:pPr>
        <w:tabs>
          <w:tab w:val="num" w:pos="720"/>
        </w:tabs>
        <w:ind w:left="720" w:hanging="360"/>
      </w:pPr>
      <w:rPr>
        <w:rFonts w:ascii="Courier New" w:hAnsi="Courier New" w:hint="default"/>
      </w:rPr>
    </w:lvl>
    <w:lvl w:ilvl="1" w:tplc="8FAAA7E6">
      <w:start w:val="1"/>
      <w:numFmt w:val="decimal"/>
      <w:lvlText w:val="%2."/>
      <w:lvlJc w:val="left"/>
      <w:pPr>
        <w:tabs>
          <w:tab w:val="num" w:pos="1440"/>
        </w:tabs>
        <w:ind w:left="1440" w:hanging="360"/>
      </w:pPr>
      <w:rPr>
        <w:rFonts w:ascii="Times" w:hAnsi="Times" w:hint="default"/>
        <w:b w:val="0"/>
        <w:i w:val="0"/>
      </w:rPr>
    </w:lvl>
    <w:lvl w:ilvl="2" w:tplc="10D817B6" w:tentative="1">
      <w:start w:val="1"/>
      <w:numFmt w:val="bullet"/>
      <w:lvlText w:val=""/>
      <w:lvlJc w:val="left"/>
      <w:pPr>
        <w:tabs>
          <w:tab w:val="num" w:pos="2160"/>
        </w:tabs>
        <w:ind w:left="2160" w:hanging="360"/>
      </w:pPr>
      <w:rPr>
        <w:rFonts w:ascii="Wingdings" w:hAnsi="Wingdings" w:hint="default"/>
      </w:rPr>
    </w:lvl>
    <w:lvl w:ilvl="3" w:tplc="C30A9C8A" w:tentative="1">
      <w:start w:val="1"/>
      <w:numFmt w:val="bullet"/>
      <w:lvlText w:val=""/>
      <w:lvlJc w:val="left"/>
      <w:pPr>
        <w:tabs>
          <w:tab w:val="num" w:pos="2880"/>
        </w:tabs>
        <w:ind w:left="2880" w:hanging="360"/>
      </w:pPr>
      <w:rPr>
        <w:rFonts w:ascii="Symbol" w:hAnsi="Symbol" w:hint="default"/>
      </w:rPr>
    </w:lvl>
    <w:lvl w:ilvl="4" w:tplc="FFF4F192" w:tentative="1">
      <w:start w:val="1"/>
      <w:numFmt w:val="bullet"/>
      <w:lvlText w:val="o"/>
      <w:lvlJc w:val="left"/>
      <w:pPr>
        <w:tabs>
          <w:tab w:val="num" w:pos="3600"/>
        </w:tabs>
        <w:ind w:left="3600" w:hanging="360"/>
      </w:pPr>
      <w:rPr>
        <w:rFonts w:ascii="Courier New" w:hAnsi="Courier New" w:hint="default"/>
      </w:rPr>
    </w:lvl>
    <w:lvl w:ilvl="5" w:tplc="EE04F00E" w:tentative="1">
      <w:start w:val="1"/>
      <w:numFmt w:val="bullet"/>
      <w:lvlText w:val=""/>
      <w:lvlJc w:val="left"/>
      <w:pPr>
        <w:tabs>
          <w:tab w:val="num" w:pos="4320"/>
        </w:tabs>
        <w:ind w:left="4320" w:hanging="360"/>
      </w:pPr>
      <w:rPr>
        <w:rFonts w:ascii="Wingdings" w:hAnsi="Wingdings" w:hint="default"/>
      </w:rPr>
    </w:lvl>
    <w:lvl w:ilvl="6" w:tplc="F20E96C0" w:tentative="1">
      <w:start w:val="1"/>
      <w:numFmt w:val="bullet"/>
      <w:lvlText w:val=""/>
      <w:lvlJc w:val="left"/>
      <w:pPr>
        <w:tabs>
          <w:tab w:val="num" w:pos="5040"/>
        </w:tabs>
        <w:ind w:left="5040" w:hanging="360"/>
      </w:pPr>
      <w:rPr>
        <w:rFonts w:ascii="Symbol" w:hAnsi="Symbol" w:hint="default"/>
      </w:rPr>
    </w:lvl>
    <w:lvl w:ilvl="7" w:tplc="DE90CA28" w:tentative="1">
      <w:start w:val="1"/>
      <w:numFmt w:val="bullet"/>
      <w:lvlText w:val="o"/>
      <w:lvlJc w:val="left"/>
      <w:pPr>
        <w:tabs>
          <w:tab w:val="num" w:pos="5760"/>
        </w:tabs>
        <w:ind w:left="5760" w:hanging="360"/>
      </w:pPr>
      <w:rPr>
        <w:rFonts w:ascii="Courier New" w:hAnsi="Courier New" w:hint="default"/>
      </w:rPr>
    </w:lvl>
    <w:lvl w:ilvl="8" w:tplc="3DC4FA8A" w:tentative="1">
      <w:start w:val="1"/>
      <w:numFmt w:val="bullet"/>
      <w:lvlText w:val=""/>
      <w:lvlJc w:val="left"/>
      <w:pPr>
        <w:tabs>
          <w:tab w:val="num" w:pos="6480"/>
        </w:tabs>
        <w:ind w:left="6480" w:hanging="360"/>
      </w:pPr>
      <w:rPr>
        <w:rFonts w:ascii="Wingdings" w:hAnsi="Wingdings" w:hint="default"/>
      </w:rPr>
    </w:lvl>
  </w:abstractNum>
  <w:abstractNum w:abstractNumId="41">
    <w:nsid w:val="69AA7C74"/>
    <w:multiLevelType w:val="hybridMultilevel"/>
    <w:tmpl w:val="3A8A14BC"/>
    <w:lvl w:ilvl="0" w:tplc="731A1F06">
      <w:start w:val="1"/>
      <w:numFmt w:val="bullet"/>
      <w:lvlText w:val=""/>
      <w:lvlJc w:val="left"/>
      <w:pPr>
        <w:tabs>
          <w:tab w:val="num" w:pos="720"/>
        </w:tabs>
        <w:ind w:left="720" w:hanging="360"/>
      </w:pPr>
      <w:rPr>
        <w:rFonts w:ascii="Symbol" w:hAnsi="Symbol" w:hint="default"/>
      </w:rPr>
    </w:lvl>
    <w:lvl w:ilvl="1" w:tplc="8542AAA8">
      <w:start w:val="1"/>
      <w:numFmt w:val="bullet"/>
      <w:lvlText w:val=""/>
      <w:lvlJc w:val="left"/>
      <w:pPr>
        <w:tabs>
          <w:tab w:val="num" w:pos="1440"/>
        </w:tabs>
        <w:ind w:left="1440" w:hanging="360"/>
      </w:pPr>
      <w:rPr>
        <w:rFonts w:ascii="Symbol" w:hAnsi="Symbol" w:hint="default"/>
      </w:rPr>
    </w:lvl>
    <w:lvl w:ilvl="2" w:tplc="5E3CA11E">
      <w:start w:val="1"/>
      <w:numFmt w:val="bullet"/>
      <w:pStyle w:val="BL4"/>
      <w:lvlText w:val=""/>
      <w:lvlJc w:val="left"/>
      <w:pPr>
        <w:tabs>
          <w:tab w:val="num" w:pos="1325"/>
        </w:tabs>
        <w:ind w:left="1325" w:hanging="360"/>
      </w:pPr>
      <w:rPr>
        <w:rFonts w:ascii="Wingdings 2" w:hAnsi="Wingdings 2" w:hint="default"/>
        <w:sz w:val="16"/>
        <w:szCs w:val="16"/>
        <w:vertAlign w:val="baseline"/>
      </w:rPr>
    </w:lvl>
    <w:lvl w:ilvl="3" w:tplc="854E892E">
      <w:start w:val="1"/>
      <w:numFmt w:val="bullet"/>
      <w:lvlText w:val=""/>
      <w:lvlJc w:val="left"/>
      <w:pPr>
        <w:tabs>
          <w:tab w:val="num" w:pos="2880"/>
        </w:tabs>
        <w:ind w:left="2880" w:hanging="360"/>
      </w:pPr>
      <w:rPr>
        <w:rFonts w:ascii="Symbol" w:hAnsi="Symbol" w:hint="default"/>
      </w:rPr>
    </w:lvl>
    <w:lvl w:ilvl="4" w:tplc="0EAE9682" w:tentative="1">
      <w:start w:val="1"/>
      <w:numFmt w:val="bullet"/>
      <w:lvlText w:val="o"/>
      <w:lvlJc w:val="left"/>
      <w:pPr>
        <w:tabs>
          <w:tab w:val="num" w:pos="3600"/>
        </w:tabs>
        <w:ind w:left="3600" w:hanging="360"/>
      </w:pPr>
      <w:rPr>
        <w:rFonts w:ascii="Courier New" w:hAnsi="Courier New" w:hint="default"/>
      </w:rPr>
    </w:lvl>
    <w:lvl w:ilvl="5" w:tplc="7C10DFE4" w:tentative="1">
      <w:start w:val="1"/>
      <w:numFmt w:val="bullet"/>
      <w:lvlText w:val=""/>
      <w:lvlJc w:val="left"/>
      <w:pPr>
        <w:tabs>
          <w:tab w:val="num" w:pos="4320"/>
        </w:tabs>
        <w:ind w:left="4320" w:hanging="360"/>
      </w:pPr>
      <w:rPr>
        <w:rFonts w:ascii="Wingdings" w:hAnsi="Wingdings" w:hint="default"/>
      </w:rPr>
    </w:lvl>
    <w:lvl w:ilvl="6" w:tplc="C4047266" w:tentative="1">
      <w:start w:val="1"/>
      <w:numFmt w:val="bullet"/>
      <w:lvlText w:val=""/>
      <w:lvlJc w:val="left"/>
      <w:pPr>
        <w:tabs>
          <w:tab w:val="num" w:pos="5040"/>
        </w:tabs>
        <w:ind w:left="5040" w:hanging="360"/>
      </w:pPr>
      <w:rPr>
        <w:rFonts w:ascii="Symbol" w:hAnsi="Symbol" w:hint="default"/>
      </w:rPr>
    </w:lvl>
    <w:lvl w:ilvl="7" w:tplc="0DD2A9DC" w:tentative="1">
      <w:start w:val="1"/>
      <w:numFmt w:val="bullet"/>
      <w:lvlText w:val="o"/>
      <w:lvlJc w:val="left"/>
      <w:pPr>
        <w:tabs>
          <w:tab w:val="num" w:pos="5760"/>
        </w:tabs>
        <w:ind w:left="5760" w:hanging="360"/>
      </w:pPr>
      <w:rPr>
        <w:rFonts w:ascii="Courier New" w:hAnsi="Courier New" w:hint="default"/>
      </w:rPr>
    </w:lvl>
    <w:lvl w:ilvl="8" w:tplc="EAFA048C" w:tentative="1">
      <w:start w:val="1"/>
      <w:numFmt w:val="bullet"/>
      <w:lvlText w:val=""/>
      <w:lvlJc w:val="left"/>
      <w:pPr>
        <w:tabs>
          <w:tab w:val="num" w:pos="6480"/>
        </w:tabs>
        <w:ind w:left="6480" w:hanging="360"/>
      </w:pPr>
      <w:rPr>
        <w:rFonts w:ascii="Wingdings" w:hAnsi="Wingdings" w:hint="default"/>
      </w:rPr>
    </w:lvl>
  </w:abstractNum>
  <w:abstractNum w:abstractNumId="42">
    <w:nsid w:val="69EE2CE3"/>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116E1F4C">
      <w:start w:val="1"/>
      <w:numFmt w:val="bullet"/>
      <w:lvlText w:val=""/>
      <w:lvlJc w:val="left"/>
      <w:pPr>
        <w:tabs>
          <w:tab w:val="num" w:pos="1440"/>
        </w:tabs>
        <w:ind w:left="1440" w:hanging="360"/>
      </w:pPr>
      <w:rPr>
        <w:rFonts w:ascii="Wingdings" w:hAnsi="Wingdings" w:hint="default"/>
      </w:rPr>
    </w:lvl>
    <w:lvl w:ilvl="2" w:tplc="FE1C02E4" w:tentative="1">
      <w:start w:val="1"/>
      <w:numFmt w:val="bullet"/>
      <w:lvlText w:val=""/>
      <w:lvlJc w:val="left"/>
      <w:pPr>
        <w:tabs>
          <w:tab w:val="num" w:pos="2160"/>
        </w:tabs>
        <w:ind w:left="2160" w:hanging="360"/>
      </w:pPr>
      <w:rPr>
        <w:rFonts w:ascii="Wingdings" w:hAnsi="Wingdings" w:hint="default"/>
      </w:rPr>
    </w:lvl>
    <w:lvl w:ilvl="3" w:tplc="4760890E" w:tentative="1">
      <w:start w:val="1"/>
      <w:numFmt w:val="bullet"/>
      <w:lvlText w:val=""/>
      <w:lvlJc w:val="left"/>
      <w:pPr>
        <w:tabs>
          <w:tab w:val="num" w:pos="2880"/>
        </w:tabs>
        <w:ind w:left="2880" w:hanging="360"/>
      </w:pPr>
      <w:rPr>
        <w:rFonts w:ascii="Symbol" w:hAnsi="Symbol" w:hint="default"/>
      </w:rPr>
    </w:lvl>
    <w:lvl w:ilvl="4" w:tplc="418E4F80" w:tentative="1">
      <w:start w:val="1"/>
      <w:numFmt w:val="bullet"/>
      <w:lvlText w:val="o"/>
      <w:lvlJc w:val="left"/>
      <w:pPr>
        <w:tabs>
          <w:tab w:val="num" w:pos="3600"/>
        </w:tabs>
        <w:ind w:left="3600" w:hanging="360"/>
      </w:pPr>
      <w:rPr>
        <w:rFonts w:ascii="Courier New" w:hAnsi="Courier New" w:hint="default"/>
      </w:rPr>
    </w:lvl>
    <w:lvl w:ilvl="5" w:tplc="4822A9AC" w:tentative="1">
      <w:start w:val="1"/>
      <w:numFmt w:val="bullet"/>
      <w:lvlText w:val=""/>
      <w:lvlJc w:val="left"/>
      <w:pPr>
        <w:tabs>
          <w:tab w:val="num" w:pos="4320"/>
        </w:tabs>
        <w:ind w:left="4320" w:hanging="360"/>
      </w:pPr>
      <w:rPr>
        <w:rFonts w:ascii="Wingdings" w:hAnsi="Wingdings" w:hint="default"/>
      </w:rPr>
    </w:lvl>
    <w:lvl w:ilvl="6" w:tplc="DA9E59C4" w:tentative="1">
      <w:start w:val="1"/>
      <w:numFmt w:val="bullet"/>
      <w:lvlText w:val=""/>
      <w:lvlJc w:val="left"/>
      <w:pPr>
        <w:tabs>
          <w:tab w:val="num" w:pos="5040"/>
        </w:tabs>
        <w:ind w:left="5040" w:hanging="360"/>
      </w:pPr>
      <w:rPr>
        <w:rFonts w:ascii="Symbol" w:hAnsi="Symbol" w:hint="default"/>
      </w:rPr>
    </w:lvl>
    <w:lvl w:ilvl="7" w:tplc="2098EB86" w:tentative="1">
      <w:start w:val="1"/>
      <w:numFmt w:val="bullet"/>
      <w:lvlText w:val="o"/>
      <w:lvlJc w:val="left"/>
      <w:pPr>
        <w:tabs>
          <w:tab w:val="num" w:pos="5760"/>
        </w:tabs>
        <w:ind w:left="5760" w:hanging="360"/>
      </w:pPr>
      <w:rPr>
        <w:rFonts w:ascii="Courier New" w:hAnsi="Courier New" w:hint="default"/>
      </w:rPr>
    </w:lvl>
    <w:lvl w:ilvl="8" w:tplc="161EB9B8" w:tentative="1">
      <w:start w:val="1"/>
      <w:numFmt w:val="bullet"/>
      <w:lvlText w:val=""/>
      <w:lvlJc w:val="left"/>
      <w:pPr>
        <w:tabs>
          <w:tab w:val="num" w:pos="6480"/>
        </w:tabs>
        <w:ind w:left="6480" w:hanging="360"/>
      </w:pPr>
      <w:rPr>
        <w:rFonts w:ascii="Wingdings" w:hAnsi="Wingdings" w:hint="default"/>
      </w:rPr>
    </w:lvl>
  </w:abstractNum>
  <w:abstractNum w:abstractNumId="43">
    <w:nsid w:val="6EF75C17"/>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0E0E9564">
      <w:start w:val="1"/>
      <w:numFmt w:val="bullet"/>
      <w:lvlText w:val=""/>
      <w:lvlJc w:val="left"/>
      <w:pPr>
        <w:tabs>
          <w:tab w:val="num" w:pos="1440"/>
        </w:tabs>
        <w:ind w:left="1440" w:hanging="360"/>
      </w:pPr>
      <w:rPr>
        <w:rFonts w:ascii="Wingdings" w:hAnsi="Wingdings" w:hint="default"/>
      </w:rPr>
    </w:lvl>
    <w:lvl w:ilvl="2" w:tplc="9B8AA45A" w:tentative="1">
      <w:start w:val="1"/>
      <w:numFmt w:val="bullet"/>
      <w:lvlText w:val=""/>
      <w:lvlJc w:val="left"/>
      <w:pPr>
        <w:tabs>
          <w:tab w:val="num" w:pos="2160"/>
        </w:tabs>
        <w:ind w:left="2160" w:hanging="360"/>
      </w:pPr>
      <w:rPr>
        <w:rFonts w:ascii="Wingdings" w:hAnsi="Wingdings" w:hint="default"/>
      </w:rPr>
    </w:lvl>
    <w:lvl w:ilvl="3" w:tplc="9D963448" w:tentative="1">
      <w:start w:val="1"/>
      <w:numFmt w:val="bullet"/>
      <w:lvlText w:val=""/>
      <w:lvlJc w:val="left"/>
      <w:pPr>
        <w:tabs>
          <w:tab w:val="num" w:pos="2880"/>
        </w:tabs>
        <w:ind w:left="2880" w:hanging="360"/>
      </w:pPr>
      <w:rPr>
        <w:rFonts w:ascii="Symbol" w:hAnsi="Symbol" w:hint="default"/>
      </w:rPr>
    </w:lvl>
    <w:lvl w:ilvl="4" w:tplc="0C3A47A4" w:tentative="1">
      <w:start w:val="1"/>
      <w:numFmt w:val="bullet"/>
      <w:lvlText w:val="o"/>
      <w:lvlJc w:val="left"/>
      <w:pPr>
        <w:tabs>
          <w:tab w:val="num" w:pos="3600"/>
        </w:tabs>
        <w:ind w:left="3600" w:hanging="360"/>
      </w:pPr>
      <w:rPr>
        <w:rFonts w:ascii="Courier New" w:hAnsi="Courier New" w:hint="default"/>
      </w:rPr>
    </w:lvl>
    <w:lvl w:ilvl="5" w:tplc="D39A41D4" w:tentative="1">
      <w:start w:val="1"/>
      <w:numFmt w:val="bullet"/>
      <w:lvlText w:val=""/>
      <w:lvlJc w:val="left"/>
      <w:pPr>
        <w:tabs>
          <w:tab w:val="num" w:pos="4320"/>
        </w:tabs>
        <w:ind w:left="4320" w:hanging="360"/>
      </w:pPr>
      <w:rPr>
        <w:rFonts w:ascii="Wingdings" w:hAnsi="Wingdings" w:hint="default"/>
      </w:rPr>
    </w:lvl>
    <w:lvl w:ilvl="6" w:tplc="DB920094" w:tentative="1">
      <w:start w:val="1"/>
      <w:numFmt w:val="bullet"/>
      <w:lvlText w:val=""/>
      <w:lvlJc w:val="left"/>
      <w:pPr>
        <w:tabs>
          <w:tab w:val="num" w:pos="5040"/>
        </w:tabs>
        <w:ind w:left="5040" w:hanging="360"/>
      </w:pPr>
      <w:rPr>
        <w:rFonts w:ascii="Symbol" w:hAnsi="Symbol" w:hint="default"/>
      </w:rPr>
    </w:lvl>
    <w:lvl w:ilvl="7" w:tplc="7D8E1006" w:tentative="1">
      <w:start w:val="1"/>
      <w:numFmt w:val="bullet"/>
      <w:lvlText w:val="o"/>
      <w:lvlJc w:val="left"/>
      <w:pPr>
        <w:tabs>
          <w:tab w:val="num" w:pos="5760"/>
        </w:tabs>
        <w:ind w:left="5760" w:hanging="360"/>
      </w:pPr>
      <w:rPr>
        <w:rFonts w:ascii="Courier New" w:hAnsi="Courier New" w:hint="default"/>
      </w:rPr>
    </w:lvl>
    <w:lvl w:ilvl="8" w:tplc="F4BEBBA4" w:tentative="1">
      <w:start w:val="1"/>
      <w:numFmt w:val="bullet"/>
      <w:lvlText w:val=""/>
      <w:lvlJc w:val="left"/>
      <w:pPr>
        <w:tabs>
          <w:tab w:val="num" w:pos="6480"/>
        </w:tabs>
        <w:ind w:left="6480" w:hanging="360"/>
      </w:pPr>
      <w:rPr>
        <w:rFonts w:ascii="Wingdings" w:hAnsi="Wingdings" w:hint="default"/>
      </w:rPr>
    </w:lvl>
  </w:abstractNum>
  <w:abstractNum w:abstractNumId="44">
    <w:nsid w:val="71FB0AEA"/>
    <w:multiLevelType w:val="hybridMultilevel"/>
    <w:tmpl w:val="DCAC3C6C"/>
    <w:lvl w:ilvl="0" w:tplc="842A4788">
      <w:start w:val="1"/>
      <w:numFmt w:val="bullet"/>
      <w:lvlText w:val="o"/>
      <w:lvlJc w:val="left"/>
      <w:pPr>
        <w:tabs>
          <w:tab w:val="num" w:pos="720"/>
        </w:tabs>
        <w:ind w:left="720" w:hanging="360"/>
      </w:pPr>
      <w:rPr>
        <w:rFonts w:ascii="Courier New" w:hAnsi="Courier New" w:hint="default"/>
      </w:rPr>
    </w:lvl>
    <w:lvl w:ilvl="1" w:tplc="49D0FE92">
      <w:start w:val="1"/>
      <w:numFmt w:val="bullet"/>
      <w:lvlText w:val=""/>
      <w:lvlJc w:val="left"/>
      <w:pPr>
        <w:tabs>
          <w:tab w:val="num" w:pos="1440"/>
        </w:tabs>
        <w:ind w:left="1440" w:hanging="360"/>
      </w:pPr>
      <w:rPr>
        <w:rFonts w:ascii="Wingdings" w:hAnsi="Wingdings" w:hint="default"/>
      </w:rPr>
    </w:lvl>
    <w:lvl w:ilvl="2" w:tplc="E758B758" w:tentative="1">
      <w:start w:val="1"/>
      <w:numFmt w:val="bullet"/>
      <w:lvlText w:val=""/>
      <w:lvlJc w:val="left"/>
      <w:pPr>
        <w:tabs>
          <w:tab w:val="num" w:pos="2160"/>
        </w:tabs>
        <w:ind w:left="2160" w:hanging="360"/>
      </w:pPr>
      <w:rPr>
        <w:rFonts w:ascii="Wingdings" w:hAnsi="Wingdings" w:hint="default"/>
      </w:rPr>
    </w:lvl>
    <w:lvl w:ilvl="3" w:tplc="2A5A3E70" w:tentative="1">
      <w:start w:val="1"/>
      <w:numFmt w:val="bullet"/>
      <w:lvlText w:val=""/>
      <w:lvlJc w:val="left"/>
      <w:pPr>
        <w:tabs>
          <w:tab w:val="num" w:pos="2880"/>
        </w:tabs>
        <w:ind w:left="2880" w:hanging="360"/>
      </w:pPr>
      <w:rPr>
        <w:rFonts w:ascii="Symbol" w:hAnsi="Symbol" w:hint="default"/>
      </w:rPr>
    </w:lvl>
    <w:lvl w:ilvl="4" w:tplc="B45CD1AA" w:tentative="1">
      <w:start w:val="1"/>
      <w:numFmt w:val="bullet"/>
      <w:lvlText w:val="o"/>
      <w:lvlJc w:val="left"/>
      <w:pPr>
        <w:tabs>
          <w:tab w:val="num" w:pos="3600"/>
        </w:tabs>
        <w:ind w:left="3600" w:hanging="360"/>
      </w:pPr>
      <w:rPr>
        <w:rFonts w:ascii="Courier New" w:hAnsi="Courier New" w:hint="default"/>
      </w:rPr>
    </w:lvl>
    <w:lvl w:ilvl="5" w:tplc="26EC78DA" w:tentative="1">
      <w:start w:val="1"/>
      <w:numFmt w:val="bullet"/>
      <w:lvlText w:val=""/>
      <w:lvlJc w:val="left"/>
      <w:pPr>
        <w:tabs>
          <w:tab w:val="num" w:pos="4320"/>
        </w:tabs>
        <w:ind w:left="4320" w:hanging="360"/>
      </w:pPr>
      <w:rPr>
        <w:rFonts w:ascii="Wingdings" w:hAnsi="Wingdings" w:hint="default"/>
      </w:rPr>
    </w:lvl>
    <w:lvl w:ilvl="6" w:tplc="DD78D6EA" w:tentative="1">
      <w:start w:val="1"/>
      <w:numFmt w:val="bullet"/>
      <w:lvlText w:val=""/>
      <w:lvlJc w:val="left"/>
      <w:pPr>
        <w:tabs>
          <w:tab w:val="num" w:pos="5040"/>
        </w:tabs>
        <w:ind w:left="5040" w:hanging="360"/>
      </w:pPr>
      <w:rPr>
        <w:rFonts w:ascii="Symbol" w:hAnsi="Symbol" w:hint="default"/>
      </w:rPr>
    </w:lvl>
    <w:lvl w:ilvl="7" w:tplc="7E0AAB32" w:tentative="1">
      <w:start w:val="1"/>
      <w:numFmt w:val="bullet"/>
      <w:lvlText w:val="o"/>
      <w:lvlJc w:val="left"/>
      <w:pPr>
        <w:tabs>
          <w:tab w:val="num" w:pos="5760"/>
        </w:tabs>
        <w:ind w:left="5760" w:hanging="360"/>
      </w:pPr>
      <w:rPr>
        <w:rFonts w:ascii="Courier New" w:hAnsi="Courier New" w:hint="default"/>
      </w:rPr>
    </w:lvl>
    <w:lvl w:ilvl="8" w:tplc="3BE65CE8" w:tentative="1">
      <w:start w:val="1"/>
      <w:numFmt w:val="bullet"/>
      <w:lvlText w:val=""/>
      <w:lvlJc w:val="left"/>
      <w:pPr>
        <w:tabs>
          <w:tab w:val="num" w:pos="6480"/>
        </w:tabs>
        <w:ind w:left="6480" w:hanging="360"/>
      </w:pPr>
      <w:rPr>
        <w:rFonts w:ascii="Wingdings" w:hAnsi="Wingdings" w:hint="default"/>
      </w:rPr>
    </w:lvl>
  </w:abstractNum>
  <w:abstractNum w:abstractNumId="45">
    <w:nsid w:val="74A10C8B"/>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BB8A3DAE">
      <w:start w:val="1"/>
      <w:numFmt w:val="bullet"/>
      <w:lvlText w:val=""/>
      <w:lvlJc w:val="left"/>
      <w:pPr>
        <w:tabs>
          <w:tab w:val="num" w:pos="1440"/>
        </w:tabs>
        <w:ind w:left="1440" w:hanging="360"/>
      </w:pPr>
      <w:rPr>
        <w:rFonts w:ascii="Wingdings" w:hAnsi="Wingdings" w:hint="default"/>
      </w:rPr>
    </w:lvl>
    <w:lvl w:ilvl="2" w:tplc="BD9461E8" w:tentative="1">
      <w:start w:val="1"/>
      <w:numFmt w:val="bullet"/>
      <w:lvlText w:val=""/>
      <w:lvlJc w:val="left"/>
      <w:pPr>
        <w:tabs>
          <w:tab w:val="num" w:pos="2160"/>
        </w:tabs>
        <w:ind w:left="2160" w:hanging="360"/>
      </w:pPr>
      <w:rPr>
        <w:rFonts w:ascii="Wingdings" w:hAnsi="Wingdings" w:hint="default"/>
      </w:rPr>
    </w:lvl>
    <w:lvl w:ilvl="3" w:tplc="5ABEAC90" w:tentative="1">
      <w:start w:val="1"/>
      <w:numFmt w:val="bullet"/>
      <w:lvlText w:val=""/>
      <w:lvlJc w:val="left"/>
      <w:pPr>
        <w:tabs>
          <w:tab w:val="num" w:pos="2880"/>
        </w:tabs>
        <w:ind w:left="2880" w:hanging="360"/>
      </w:pPr>
      <w:rPr>
        <w:rFonts w:ascii="Symbol" w:hAnsi="Symbol" w:hint="default"/>
      </w:rPr>
    </w:lvl>
    <w:lvl w:ilvl="4" w:tplc="84A08DE8" w:tentative="1">
      <w:start w:val="1"/>
      <w:numFmt w:val="bullet"/>
      <w:lvlText w:val="o"/>
      <w:lvlJc w:val="left"/>
      <w:pPr>
        <w:tabs>
          <w:tab w:val="num" w:pos="3600"/>
        </w:tabs>
        <w:ind w:left="3600" w:hanging="360"/>
      </w:pPr>
      <w:rPr>
        <w:rFonts w:ascii="Courier New" w:hAnsi="Courier New" w:hint="default"/>
      </w:rPr>
    </w:lvl>
    <w:lvl w:ilvl="5" w:tplc="6414DE08" w:tentative="1">
      <w:start w:val="1"/>
      <w:numFmt w:val="bullet"/>
      <w:lvlText w:val=""/>
      <w:lvlJc w:val="left"/>
      <w:pPr>
        <w:tabs>
          <w:tab w:val="num" w:pos="4320"/>
        </w:tabs>
        <w:ind w:left="4320" w:hanging="360"/>
      </w:pPr>
      <w:rPr>
        <w:rFonts w:ascii="Wingdings" w:hAnsi="Wingdings" w:hint="default"/>
      </w:rPr>
    </w:lvl>
    <w:lvl w:ilvl="6" w:tplc="9B5A38FE" w:tentative="1">
      <w:start w:val="1"/>
      <w:numFmt w:val="bullet"/>
      <w:lvlText w:val=""/>
      <w:lvlJc w:val="left"/>
      <w:pPr>
        <w:tabs>
          <w:tab w:val="num" w:pos="5040"/>
        </w:tabs>
        <w:ind w:left="5040" w:hanging="360"/>
      </w:pPr>
      <w:rPr>
        <w:rFonts w:ascii="Symbol" w:hAnsi="Symbol" w:hint="default"/>
      </w:rPr>
    </w:lvl>
    <w:lvl w:ilvl="7" w:tplc="CBC24F4E" w:tentative="1">
      <w:start w:val="1"/>
      <w:numFmt w:val="bullet"/>
      <w:lvlText w:val="o"/>
      <w:lvlJc w:val="left"/>
      <w:pPr>
        <w:tabs>
          <w:tab w:val="num" w:pos="5760"/>
        </w:tabs>
        <w:ind w:left="5760" w:hanging="360"/>
      </w:pPr>
      <w:rPr>
        <w:rFonts w:ascii="Courier New" w:hAnsi="Courier New" w:hint="default"/>
      </w:rPr>
    </w:lvl>
    <w:lvl w:ilvl="8" w:tplc="D826B374" w:tentative="1">
      <w:start w:val="1"/>
      <w:numFmt w:val="bullet"/>
      <w:lvlText w:val=""/>
      <w:lvlJc w:val="left"/>
      <w:pPr>
        <w:tabs>
          <w:tab w:val="num" w:pos="6480"/>
        </w:tabs>
        <w:ind w:left="6480" w:hanging="360"/>
      </w:pPr>
      <w:rPr>
        <w:rFonts w:ascii="Wingdings" w:hAnsi="Wingdings" w:hint="default"/>
      </w:rPr>
    </w:lvl>
  </w:abstractNum>
  <w:abstractNum w:abstractNumId="46">
    <w:nsid w:val="752D0275"/>
    <w:multiLevelType w:val="hybridMultilevel"/>
    <w:tmpl w:val="8B98C2FE"/>
    <w:lvl w:ilvl="0" w:tplc="5E6EDF20">
      <w:start w:val="1"/>
      <w:numFmt w:val="bullet"/>
      <w:lvlText w:val=""/>
      <w:lvlJc w:val="left"/>
      <w:pPr>
        <w:tabs>
          <w:tab w:val="num" w:pos="360"/>
        </w:tabs>
        <w:ind w:left="360" w:hanging="360"/>
      </w:pPr>
      <w:rPr>
        <w:rFonts w:ascii="Symbol" w:hAnsi="Symbol" w:hint="default"/>
      </w:rPr>
    </w:lvl>
    <w:lvl w:ilvl="1" w:tplc="FE46F5B0">
      <w:start w:val="1"/>
      <w:numFmt w:val="bullet"/>
      <w:lvlText w:val=""/>
      <w:lvlJc w:val="left"/>
      <w:pPr>
        <w:tabs>
          <w:tab w:val="num" w:pos="1325"/>
        </w:tabs>
        <w:ind w:left="1325" w:hanging="360"/>
      </w:pPr>
      <w:rPr>
        <w:rFonts w:ascii="Wingdings" w:hAnsi="Wingdings" w:hint="default"/>
      </w:rPr>
    </w:lvl>
    <w:lvl w:ilvl="2" w:tplc="A3CE8E40" w:tentative="1">
      <w:start w:val="1"/>
      <w:numFmt w:val="bullet"/>
      <w:lvlText w:val=""/>
      <w:lvlJc w:val="left"/>
      <w:pPr>
        <w:tabs>
          <w:tab w:val="num" w:pos="2045"/>
        </w:tabs>
        <w:ind w:left="2045" w:hanging="360"/>
      </w:pPr>
      <w:rPr>
        <w:rFonts w:ascii="Wingdings" w:hAnsi="Wingdings" w:hint="default"/>
      </w:rPr>
    </w:lvl>
    <w:lvl w:ilvl="3" w:tplc="187CA194" w:tentative="1">
      <w:start w:val="1"/>
      <w:numFmt w:val="bullet"/>
      <w:lvlText w:val=""/>
      <w:lvlJc w:val="left"/>
      <w:pPr>
        <w:tabs>
          <w:tab w:val="num" w:pos="2765"/>
        </w:tabs>
        <w:ind w:left="2765" w:hanging="360"/>
      </w:pPr>
      <w:rPr>
        <w:rFonts w:ascii="Symbol" w:hAnsi="Symbol" w:hint="default"/>
      </w:rPr>
    </w:lvl>
    <w:lvl w:ilvl="4" w:tplc="A0388CD0" w:tentative="1">
      <w:start w:val="1"/>
      <w:numFmt w:val="bullet"/>
      <w:lvlText w:val="o"/>
      <w:lvlJc w:val="left"/>
      <w:pPr>
        <w:tabs>
          <w:tab w:val="num" w:pos="3485"/>
        </w:tabs>
        <w:ind w:left="3485" w:hanging="360"/>
      </w:pPr>
      <w:rPr>
        <w:rFonts w:ascii="Courier New" w:hAnsi="Courier New" w:hint="default"/>
      </w:rPr>
    </w:lvl>
    <w:lvl w:ilvl="5" w:tplc="91CE179E" w:tentative="1">
      <w:start w:val="1"/>
      <w:numFmt w:val="bullet"/>
      <w:lvlText w:val=""/>
      <w:lvlJc w:val="left"/>
      <w:pPr>
        <w:tabs>
          <w:tab w:val="num" w:pos="4205"/>
        </w:tabs>
        <w:ind w:left="4205" w:hanging="360"/>
      </w:pPr>
      <w:rPr>
        <w:rFonts w:ascii="Wingdings" w:hAnsi="Wingdings" w:hint="default"/>
      </w:rPr>
    </w:lvl>
    <w:lvl w:ilvl="6" w:tplc="660E19AE" w:tentative="1">
      <w:start w:val="1"/>
      <w:numFmt w:val="bullet"/>
      <w:lvlText w:val=""/>
      <w:lvlJc w:val="left"/>
      <w:pPr>
        <w:tabs>
          <w:tab w:val="num" w:pos="4925"/>
        </w:tabs>
        <w:ind w:left="4925" w:hanging="360"/>
      </w:pPr>
      <w:rPr>
        <w:rFonts w:ascii="Symbol" w:hAnsi="Symbol" w:hint="default"/>
      </w:rPr>
    </w:lvl>
    <w:lvl w:ilvl="7" w:tplc="0412B630" w:tentative="1">
      <w:start w:val="1"/>
      <w:numFmt w:val="bullet"/>
      <w:lvlText w:val="o"/>
      <w:lvlJc w:val="left"/>
      <w:pPr>
        <w:tabs>
          <w:tab w:val="num" w:pos="5645"/>
        </w:tabs>
        <w:ind w:left="5645" w:hanging="360"/>
      </w:pPr>
      <w:rPr>
        <w:rFonts w:ascii="Courier New" w:hAnsi="Courier New" w:hint="default"/>
      </w:rPr>
    </w:lvl>
    <w:lvl w:ilvl="8" w:tplc="B9CE77B4" w:tentative="1">
      <w:start w:val="1"/>
      <w:numFmt w:val="bullet"/>
      <w:lvlText w:val=""/>
      <w:lvlJc w:val="left"/>
      <w:pPr>
        <w:tabs>
          <w:tab w:val="num" w:pos="6365"/>
        </w:tabs>
        <w:ind w:left="6365" w:hanging="360"/>
      </w:pPr>
      <w:rPr>
        <w:rFonts w:ascii="Wingdings" w:hAnsi="Wingdings" w:hint="default"/>
      </w:rPr>
    </w:lvl>
  </w:abstractNum>
  <w:abstractNum w:abstractNumId="47">
    <w:nsid w:val="7C77356E"/>
    <w:multiLevelType w:val="hybridMultilevel"/>
    <w:tmpl w:val="8AD69814"/>
    <w:lvl w:ilvl="0" w:tplc="0BF65438">
      <w:start w:val="1"/>
      <w:numFmt w:val="bullet"/>
      <w:lvlText w:val=""/>
      <w:lvlJc w:val="left"/>
      <w:pPr>
        <w:tabs>
          <w:tab w:val="num" w:pos="360"/>
        </w:tabs>
        <w:ind w:left="360" w:hanging="360"/>
      </w:pPr>
      <w:rPr>
        <w:rFonts w:ascii="Symbol" w:hAnsi="Symbol" w:hint="default"/>
      </w:rPr>
    </w:lvl>
    <w:lvl w:ilvl="1" w:tplc="C568A430">
      <w:start w:val="1"/>
      <w:numFmt w:val="bullet"/>
      <w:lvlText w:val=""/>
      <w:lvlJc w:val="left"/>
      <w:pPr>
        <w:tabs>
          <w:tab w:val="num" w:pos="1440"/>
        </w:tabs>
        <w:ind w:left="1440" w:hanging="360"/>
      </w:pPr>
      <w:rPr>
        <w:rFonts w:ascii="Wingdings" w:hAnsi="Wingdings" w:hint="default"/>
      </w:rPr>
    </w:lvl>
    <w:lvl w:ilvl="2" w:tplc="5C9AD45A" w:tentative="1">
      <w:start w:val="1"/>
      <w:numFmt w:val="bullet"/>
      <w:lvlText w:val=""/>
      <w:lvlJc w:val="left"/>
      <w:pPr>
        <w:tabs>
          <w:tab w:val="num" w:pos="2160"/>
        </w:tabs>
        <w:ind w:left="2160" w:hanging="360"/>
      </w:pPr>
      <w:rPr>
        <w:rFonts w:ascii="Wingdings" w:hAnsi="Wingdings" w:hint="default"/>
      </w:rPr>
    </w:lvl>
    <w:lvl w:ilvl="3" w:tplc="235E4908" w:tentative="1">
      <w:start w:val="1"/>
      <w:numFmt w:val="bullet"/>
      <w:lvlText w:val=""/>
      <w:lvlJc w:val="left"/>
      <w:pPr>
        <w:tabs>
          <w:tab w:val="num" w:pos="2880"/>
        </w:tabs>
        <w:ind w:left="2880" w:hanging="360"/>
      </w:pPr>
      <w:rPr>
        <w:rFonts w:ascii="Symbol" w:hAnsi="Symbol" w:hint="default"/>
      </w:rPr>
    </w:lvl>
    <w:lvl w:ilvl="4" w:tplc="31FC1C74" w:tentative="1">
      <w:start w:val="1"/>
      <w:numFmt w:val="bullet"/>
      <w:lvlText w:val="o"/>
      <w:lvlJc w:val="left"/>
      <w:pPr>
        <w:tabs>
          <w:tab w:val="num" w:pos="3600"/>
        </w:tabs>
        <w:ind w:left="3600" w:hanging="360"/>
      </w:pPr>
      <w:rPr>
        <w:rFonts w:ascii="Courier New" w:hAnsi="Courier New" w:hint="default"/>
      </w:rPr>
    </w:lvl>
    <w:lvl w:ilvl="5" w:tplc="EE3ACB64" w:tentative="1">
      <w:start w:val="1"/>
      <w:numFmt w:val="bullet"/>
      <w:lvlText w:val=""/>
      <w:lvlJc w:val="left"/>
      <w:pPr>
        <w:tabs>
          <w:tab w:val="num" w:pos="4320"/>
        </w:tabs>
        <w:ind w:left="4320" w:hanging="360"/>
      </w:pPr>
      <w:rPr>
        <w:rFonts w:ascii="Wingdings" w:hAnsi="Wingdings" w:hint="default"/>
      </w:rPr>
    </w:lvl>
    <w:lvl w:ilvl="6" w:tplc="48787B56" w:tentative="1">
      <w:start w:val="1"/>
      <w:numFmt w:val="bullet"/>
      <w:lvlText w:val=""/>
      <w:lvlJc w:val="left"/>
      <w:pPr>
        <w:tabs>
          <w:tab w:val="num" w:pos="5040"/>
        </w:tabs>
        <w:ind w:left="5040" w:hanging="360"/>
      </w:pPr>
      <w:rPr>
        <w:rFonts w:ascii="Symbol" w:hAnsi="Symbol" w:hint="default"/>
      </w:rPr>
    </w:lvl>
    <w:lvl w:ilvl="7" w:tplc="F1F013C4" w:tentative="1">
      <w:start w:val="1"/>
      <w:numFmt w:val="bullet"/>
      <w:lvlText w:val="o"/>
      <w:lvlJc w:val="left"/>
      <w:pPr>
        <w:tabs>
          <w:tab w:val="num" w:pos="5760"/>
        </w:tabs>
        <w:ind w:left="5760" w:hanging="360"/>
      </w:pPr>
      <w:rPr>
        <w:rFonts w:ascii="Courier New" w:hAnsi="Courier New" w:hint="default"/>
      </w:rPr>
    </w:lvl>
    <w:lvl w:ilvl="8" w:tplc="87E2647A"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5"/>
  </w:num>
  <w:num w:numId="3">
    <w:abstractNumId w:val="41"/>
  </w:num>
  <w:num w:numId="4">
    <w:abstractNumId w:val="0"/>
  </w:num>
  <w:num w:numId="5">
    <w:abstractNumId w:val="3"/>
  </w:num>
  <w:num w:numId="6">
    <w:abstractNumId w:val="26"/>
  </w:num>
  <w:num w:numId="7">
    <w:abstractNumId w:val="42"/>
  </w:num>
  <w:num w:numId="8">
    <w:abstractNumId w:val="22"/>
  </w:num>
  <w:num w:numId="9">
    <w:abstractNumId w:val="39"/>
  </w:num>
  <w:num w:numId="10">
    <w:abstractNumId w:val="29"/>
  </w:num>
  <w:num w:numId="11">
    <w:abstractNumId w:val="7"/>
  </w:num>
  <w:num w:numId="12">
    <w:abstractNumId w:val="8"/>
  </w:num>
  <w:num w:numId="13">
    <w:abstractNumId w:val="32"/>
  </w:num>
  <w:num w:numId="14">
    <w:abstractNumId w:val="23"/>
  </w:num>
  <w:num w:numId="15">
    <w:abstractNumId w:val="5"/>
  </w:num>
  <w:num w:numId="16">
    <w:abstractNumId w:val="28"/>
  </w:num>
  <w:num w:numId="17">
    <w:abstractNumId w:val="24"/>
  </w:num>
  <w:num w:numId="18">
    <w:abstractNumId w:val="36"/>
  </w:num>
  <w:num w:numId="19">
    <w:abstractNumId w:val="14"/>
  </w:num>
  <w:num w:numId="20">
    <w:abstractNumId w:val="34"/>
  </w:num>
  <w:num w:numId="21">
    <w:abstractNumId w:val="21"/>
  </w:num>
  <w:num w:numId="22">
    <w:abstractNumId w:val="43"/>
  </w:num>
  <w:num w:numId="23">
    <w:abstractNumId w:val="4"/>
  </w:num>
  <w:num w:numId="24">
    <w:abstractNumId w:val="25"/>
  </w:num>
  <w:num w:numId="25">
    <w:abstractNumId w:val="18"/>
  </w:num>
  <w:num w:numId="26">
    <w:abstractNumId w:val="33"/>
  </w:num>
  <w:num w:numId="27">
    <w:abstractNumId w:val="13"/>
  </w:num>
  <w:num w:numId="28">
    <w:abstractNumId w:val="31"/>
  </w:num>
  <w:num w:numId="29">
    <w:abstractNumId w:val="11"/>
  </w:num>
  <w:num w:numId="30">
    <w:abstractNumId w:val="9"/>
  </w:num>
  <w:num w:numId="31">
    <w:abstractNumId w:val="6"/>
  </w:num>
  <w:num w:numId="32">
    <w:abstractNumId w:val="45"/>
  </w:num>
  <w:num w:numId="33">
    <w:abstractNumId w:val="12"/>
  </w:num>
  <w:num w:numId="34">
    <w:abstractNumId w:val="15"/>
  </w:num>
  <w:num w:numId="35">
    <w:abstractNumId w:val="37"/>
  </w:num>
  <w:num w:numId="36">
    <w:abstractNumId w:val="47"/>
  </w:num>
  <w:num w:numId="37">
    <w:abstractNumId w:val="1"/>
  </w:num>
  <w:num w:numId="38">
    <w:abstractNumId w:val="27"/>
  </w:num>
  <w:num w:numId="39">
    <w:abstractNumId w:val="38"/>
  </w:num>
  <w:num w:numId="40">
    <w:abstractNumId w:val="44"/>
  </w:num>
  <w:num w:numId="41">
    <w:abstractNumId w:val="16"/>
  </w:num>
  <w:num w:numId="42">
    <w:abstractNumId w:val="2"/>
  </w:num>
  <w:num w:numId="43">
    <w:abstractNumId w:val="46"/>
  </w:num>
  <w:num w:numId="44">
    <w:abstractNumId w:val="40"/>
  </w:num>
  <w:num w:numId="45">
    <w:abstractNumId w:val="30"/>
  </w:num>
  <w:num w:numId="46">
    <w:abstractNumId w:val="17"/>
  </w:num>
  <w:num w:numId="47">
    <w:abstractNumId w:val="1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7A"/>
    <w:rsid w:val="001739C9"/>
    <w:rsid w:val="00182912"/>
    <w:rsid w:val="00256EB4"/>
    <w:rsid w:val="002D20B7"/>
    <w:rsid w:val="0034512A"/>
    <w:rsid w:val="003E624A"/>
    <w:rsid w:val="004458C7"/>
    <w:rsid w:val="00617010"/>
    <w:rsid w:val="009C38A0"/>
    <w:rsid w:val="00B2288E"/>
    <w:rsid w:val="00B84769"/>
    <w:rsid w:val="00DF057A"/>
    <w:rsid w:val="00E65DC7"/>
    <w:rsid w:val="00EC1FCA"/>
    <w:rsid w:val="00F5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37F799B-083E-4AB3-919F-B505585A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jc w:val="center"/>
      <w:outlineLvl w:val="1"/>
    </w:pPr>
    <w:rPr>
      <w:b/>
      <w:sz w:val="48"/>
    </w:rPr>
  </w:style>
  <w:style w:type="paragraph" w:styleId="Heading3">
    <w:name w:val="heading 3"/>
    <w:basedOn w:val="Normal"/>
    <w:next w:val="Normal"/>
    <w:qFormat/>
    <w:pPr>
      <w:keepNext/>
      <w:outlineLvl w:val="2"/>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overflowPunct w:val="0"/>
      <w:autoSpaceDE w:val="0"/>
      <w:autoSpaceDN w:val="0"/>
      <w:adjustRightInd w:val="0"/>
      <w:spacing w:line="260" w:lineRule="exact"/>
      <w:jc w:val="both"/>
      <w:textAlignment w:val="baseline"/>
    </w:pPr>
    <w:rPr>
      <w:rFonts w:ascii="Times New Roman" w:eastAsia="Times New Roman" w:hAnsi="Times New Roman"/>
      <w:sz w:val="20"/>
    </w:rPr>
  </w:style>
  <w:style w:type="paragraph" w:styleId="Header">
    <w:name w:val="header"/>
    <w:basedOn w:val="Normal"/>
    <w:pPr>
      <w:tabs>
        <w:tab w:val="center" w:pos="4320"/>
        <w:tab w:val="right" w:pos="8640"/>
      </w:tabs>
    </w:pPr>
  </w:style>
  <w:style w:type="paragraph" w:styleId="CommentSubject">
    <w:name w:val="annotation subject"/>
    <w:basedOn w:val="CommentText"/>
    <w:next w:val="CommentText"/>
    <w:semiHidden/>
    <w:rsid w:val="000F5903"/>
    <w:pPr>
      <w:overflowPunct/>
      <w:autoSpaceDE/>
      <w:autoSpaceDN/>
      <w:adjustRightInd/>
      <w:spacing w:line="240" w:lineRule="auto"/>
      <w:jc w:val="left"/>
      <w:textAlignment w:val="auto"/>
    </w:pPr>
    <w:rPr>
      <w:rFonts w:ascii="Times" w:eastAsia="Times" w:hAnsi="Times"/>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11ptBold">
    <w:name w:val="11 pt Bold"/>
    <w:rPr>
      <w:rFonts w:ascii="Times" w:hAnsi="Times"/>
      <w:b/>
      <w:sz w:val="22"/>
      <w:szCs w:val="22"/>
    </w:rPr>
  </w:style>
  <w:style w:type="paragraph" w:customStyle="1" w:styleId="BL1">
    <w:name w:val="BL1"/>
    <w:basedOn w:val="Normal"/>
    <w:pPr>
      <w:numPr>
        <w:numId w:val="5"/>
      </w:numPr>
      <w:spacing w:before="120" w:line="240" w:lineRule="exact"/>
    </w:pPr>
    <w:rPr>
      <w:rFonts w:eastAsia="Times New Roman"/>
      <w:sz w:val="22"/>
    </w:rPr>
  </w:style>
  <w:style w:type="character" w:customStyle="1" w:styleId="BL1Char">
    <w:name w:val="BL1 Char"/>
    <w:basedOn w:val="DefaultParagraphFont"/>
    <w:rPr>
      <w:rFonts w:ascii="Times" w:hAnsi="Times"/>
      <w:noProof w:val="0"/>
      <w:sz w:val="22"/>
      <w:lang w:val="en-US" w:eastAsia="en-US" w:bidi="ar-SA"/>
    </w:rPr>
  </w:style>
  <w:style w:type="paragraph" w:customStyle="1" w:styleId="BL2">
    <w:name w:val="BL2"/>
    <w:basedOn w:val="Normal"/>
    <w:pPr>
      <w:numPr>
        <w:numId w:val="1"/>
      </w:numPr>
      <w:spacing w:before="60" w:line="240" w:lineRule="exact"/>
    </w:pPr>
    <w:rPr>
      <w:rFonts w:eastAsia="Times New Roman"/>
      <w:sz w:val="22"/>
    </w:rPr>
  </w:style>
  <w:style w:type="character" w:customStyle="1" w:styleId="BL2Char">
    <w:name w:val="BL2 Char"/>
    <w:basedOn w:val="DefaultParagraphFont"/>
    <w:rPr>
      <w:rFonts w:ascii="Times" w:hAnsi="Times"/>
      <w:noProof w:val="0"/>
      <w:sz w:val="22"/>
      <w:lang w:val="en-US" w:eastAsia="en-US" w:bidi="ar-SA"/>
    </w:rPr>
  </w:style>
  <w:style w:type="paragraph" w:customStyle="1" w:styleId="BL3">
    <w:name w:val="BL3"/>
    <w:pPr>
      <w:numPr>
        <w:ilvl w:val="2"/>
        <w:numId w:val="2"/>
      </w:numPr>
      <w:tabs>
        <w:tab w:val="clear" w:pos="-31680"/>
        <w:tab w:val="num" w:pos="1080"/>
      </w:tabs>
      <w:spacing w:before="60" w:line="240" w:lineRule="exact"/>
      <w:ind w:left="1080" w:hanging="360"/>
    </w:pPr>
    <w:rPr>
      <w:rFonts w:eastAsia="Times New Roman"/>
      <w:sz w:val="22"/>
    </w:rPr>
  </w:style>
  <w:style w:type="character" w:customStyle="1" w:styleId="BL3CharChar">
    <w:name w:val="BL3 Char Char"/>
    <w:basedOn w:val="BL2Char"/>
    <w:rPr>
      <w:rFonts w:ascii="Times" w:hAnsi="Times"/>
      <w:noProof w:val="0"/>
      <w:sz w:val="22"/>
      <w:lang w:val="en-US" w:eastAsia="en-US" w:bidi="ar-SA"/>
    </w:rPr>
  </w:style>
  <w:style w:type="paragraph" w:customStyle="1" w:styleId="BL4">
    <w:name w:val="BL4"/>
    <w:basedOn w:val="Normal"/>
    <w:pPr>
      <w:numPr>
        <w:ilvl w:val="2"/>
        <w:numId w:val="3"/>
      </w:numPr>
      <w:tabs>
        <w:tab w:val="clear" w:pos="1325"/>
        <w:tab w:val="num" w:pos="1440"/>
      </w:tabs>
      <w:spacing w:before="60" w:line="240" w:lineRule="exact"/>
      <w:ind w:left="1440"/>
    </w:pPr>
    <w:rPr>
      <w:sz w:val="22"/>
      <w:szCs w:val="22"/>
    </w:rPr>
  </w:style>
  <w:style w:type="paragraph" w:customStyle="1" w:styleId="BL5">
    <w:name w:val="BL5"/>
    <w:basedOn w:val="Normal"/>
    <w:pPr>
      <w:numPr>
        <w:numId w:val="4"/>
      </w:numPr>
      <w:tabs>
        <w:tab w:val="clear" w:pos="1800"/>
        <w:tab w:val="num" w:pos="360"/>
      </w:tabs>
      <w:spacing w:before="60" w:line="240" w:lineRule="exact"/>
      <w:ind w:left="0" w:firstLine="0"/>
    </w:pPr>
    <w:rPr>
      <w:sz w:val="22"/>
    </w:rPr>
  </w:style>
  <w:style w:type="paragraph" w:customStyle="1" w:styleId="COCN">
    <w:name w:val="CO_CN"/>
    <w:basedOn w:val="Normal"/>
    <w:pPr>
      <w:jc w:val="center"/>
    </w:pPr>
    <w:rPr>
      <w:rFonts w:eastAsia="Times New Roman"/>
      <w:b/>
      <w:sz w:val="32"/>
      <w:u w:val="single"/>
    </w:rPr>
  </w:style>
  <w:style w:type="paragraph" w:customStyle="1" w:styleId="COCT">
    <w:name w:val="CO_CT"/>
    <w:basedOn w:val="Normal"/>
    <w:pPr>
      <w:spacing w:before="280" w:after="880" w:line="440" w:lineRule="exact"/>
      <w:jc w:val="center"/>
    </w:pPr>
    <w:rPr>
      <w:rFonts w:eastAsia="Times New Roman"/>
      <w:b/>
      <w:bCs/>
      <w:sz w:val="40"/>
    </w:rPr>
  </w:style>
  <w:style w:type="paragraph" w:customStyle="1" w:styleId="H1">
    <w:name w:val="H1"/>
    <w:basedOn w:val="Normal"/>
    <w:rPr>
      <w:rFonts w:eastAsia="Times New Roman"/>
      <w:b/>
      <w:i/>
      <w:sz w:val="28"/>
    </w:rPr>
  </w:style>
  <w:style w:type="character" w:customStyle="1" w:styleId="H1Char">
    <w:name w:val="H1 Char"/>
    <w:basedOn w:val="DefaultParagraphFont"/>
    <w:rPr>
      <w:rFonts w:ascii="Times" w:hAnsi="Times"/>
      <w:b/>
      <w:i/>
      <w:noProof w:val="0"/>
      <w:sz w:val="28"/>
      <w:lang w:val="en-US" w:eastAsia="en-US" w:bidi="ar-SA"/>
    </w:rPr>
  </w:style>
  <w:style w:type="paragraph" w:customStyle="1" w:styleId="H2">
    <w:name w:val="H2"/>
    <w:basedOn w:val="Normal"/>
    <w:pPr>
      <w:spacing w:before="320" w:after="240"/>
    </w:pPr>
    <w:rPr>
      <w:rFonts w:eastAsia="Times New Roman"/>
      <w:b/>
      <w:u w:val="single"/>
    </w:rPr>
  </w:style>
  <w:style w:type="paragraph" w:customStyle="1" w:styleId="H3">
    <w:name w:val="H3"/>
    <w:basedOn w:val="H2"/>
    <w:pPr>
      <w:spacing w:before="240" w:after="0" w:line="240" w:lineRule="exact"/>
    </w:pPr>
    <w:rPr>
      <w:sz w:val="22"/>
      <w:u w:val="none"/>
    </w:rPr>
  </w:style>
  <w:style w:type="paragraph" w:customStyle="1" w:styleId="H4">
    <w:name w:val="H4"/>
    <w:basedOn w:val="Normal"/>
    <w:pPr>
      <w:tabs>
        <w:tab w:val="left" w:pos="0"/>
      </w:tabs>
      <w:spacing w:before="180" w:line="240" w:lineRule="exact"/>
    </w:pPr>
    <w:rPr>
      <w:rFonts w:eastAsia="Times New Roman"/>
      <w:b/>
      <w:i/>
      <w:sz w:val="22"/>
    </w:rPr>
  </w:style>
  <w:style w:type="paragraph" w:customStyle="1" w:styleId="H5">
    <w:name w:val="H5"/>
    <w:basedOn w:val="Normal"/>
    <w:pPr>
      <w:spacing w:before="240" w:line="240" w:lineRule="exact"/>
    </w:pPr>
    <w:rPr>
      <w:i/>
      <w:sz w:val="22"/>
      <w:u w:val="single"/>
    </w:rPr>
  </w:style>
  <w:style w:type="paragraph" w:customStyle="1" w:styleId="NLB1">
    <w:name w:val="NL_B1"/>
    <w:basedOn w:val="Normal"/>
    <w:pPr>
      <w:numPr>
        <w:ilvl w:val="1"/>
        <w:numId w:val="5"/>
      </w:numPr>
      <w:tabs>
        <w:tab w:val="clear" w:pos="1440"/>
        <w:tab w:val="num" w:pos="720"/>
      </w:tabs>
      <w:spacing w:before="60" w:line="240" w:lineRule="exact"/>
      <w:ind w:left="720"/>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22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6847</Words>
  <Characters>39033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CHAPTER 55</vt:lpstr>
    </vt:vector>
  </TitlesOfParts>
  <Company>pearson education</Company>
  <LinksUpToDate>false</LinksUpToDate>
  <CharactersWithSpaces>45789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55</dc:title>
  <dc:subject/>
  <dc:creator>pearson education</dc:creator>
  <cp:keywords/>
  <cp:lastModifiedBy>Owner</cp:lastModifiedBy>
  <cp:revision>2</cp:revision>
  <cp:lastPrinted>2004-11-29T19:32:00Z</cp:lastPrinted>
  <dcterms:created xsi:type="dcterms:W3CDTF">2013-08-21T10:47:00Z</dcterms:created>
  <dcterms:modified xsi:type="dcterms:W3CDTF">2013-08-21T10:47:00Z</dcterms:modified>
</cp:coreProperties>
</file>